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F7" w:rsidRPr="002C5CBC" w:rsidRDefault="00866BF7" w:rsidP="00C6439F">
      <w:pPr>
        <w:jc w:val="center"/>
        <w:rPr>
          <w:rFonts w:ascii="Arial" w:hAnsi="Arial" w:cs="Arial"/>
          <w:b/>
          <w:sz w:val="32"/>
          <w:szCs w:val="32"/>
        </w:rPr>
      </w:pPr>
    </w:p>
    <w:p w:rsidR="00C55FA8" w:rsidRDefault="00C55FA8" w:rsidP="0039101C">
      <w:pPr>
        <w:jc w:val="left"/>
        <w:rPr>
          <w:rFonts w:ascii="Arial" w:eastAsia="ＭＳ ゴシック" w:hAnsi="Arial" w:cs="Arial"/>
          <w:b/>
          <w:sz w:val="40"/>
          <w:szCs w:val="40"/>
        </w:rPr>
      </w:pPr>
    </w:p>
    <w:p w:rsidR="00C55FA8" w:rsidRPr="002C5CBC" w:rsidRDefault="00C6439F" w:rsidP="00C6439F">
      <w:pPr>
        <w:jc w:val="center"/>
        <w:rPr>
          <w:rFonts w:ascii="Arial" w:eastAsia="ＭＳ ゴシック" w:hAnsi="Arial" w:cs="Arial"/>
          <w:b/>
          <w:sz w:val="40"/>
          <w:szCs w:val="40"/>
        </w:rPr>
      </w:pPr>
      <w:r w:rsidRPr="00F03807">
        <w:rPr>
          <w:rFonts w:ascii="Times New Roman" w:hAnsi="Times New Roman"/>
          <w:b/>
          <w:noProof/>
          <w:sz w:val="20"/>
          <w:lang w:val="en-GB"/>
        </w:rPr>
        <w:drawing>
          <wp:inline distT="0" distB="0" distL="0" distR="0" wp14:anchorId="1E658B73" wp14:editId="38A36F14">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1F0D49">
        <w:rPr>
          <w:rFonts w:ascii="Times New Roman" w:hAnsi="Times New Roman"/>
          <w:b/>
          <w:sz w:val="36"/>
          <w:szCs w:val="24"/>
        </w:rPr>
        <w:t>20</w:t>
      </w:r>
      <w:r w:rsidRPr="00C6439F">
        <w:rPr>
          <w:rFonts w:ascii="Times New Roman" w:hAnsi="Times New Roman"/>
          <w:b/>
          <w:sz w:val="36"/>
          <w:szCs w:val="24"/>
        </w:rPr>
        <w:t xml:space="preserve"> APPLICATION FORM TO THE JSPS LONDON CALL FOR THE JSPS PRE/POSTDOCTORAL FELLOWSHIP FOR RESEARCH IN JAPAN (SHORT-TERM)</w:t>
      </w:r>
    </w:p>
    <w:p w:rsidR="00037932" w:rsidRDefault="00037932"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037932" w:rsidRDefault="00037932" w:rsidP="0093658A">
      <w:pPr>
        <w:jc w:val="center"/>
        <w:rPr>
          <w:rFonts w:ascii="Times New Roman" w:hAnsi="Times New Roman"/>
          <w:b/>
          <w:szCs w:val="18"/>
        </w:rPr>
      </w:pPr>
    </w:p>
    <w:p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rsidTr="00341AE9">
        <w:tc>
          <w:tcPr>
            <w:tcW w:w="10194" w:type="dxa"/>
            <w:gridSpan w:val="7"/>
            <w:shd w:val="clear" w:color="auto" w:fill="FBE4D5" w:themeFill="accent2" w:themeFillTint="33"/>
          </w:tcPr>
          <w:p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rsidR="00C55FA8" w:rsidRPr="002C5CBC" w:rsidRDefault="00A8231F">
            <w:pPr>
              <w:rPr>
                <w:rFonts w:ascii="Times New Roman" w:hAnsi="Times New Roman"/>
                <w:b/>
                <w:szCs w:val="18"/>
              </w:rPr>
            </w:pPr>
            <w:r w:rsidRPr="002C5CBC">
              <w:rPr>
                <w:rFonts w:ascii="Times New Roman" w:hAnsi="Times New Roman"/>
                <w:b/>
                <w:szCs w:val="18"/>
              </w:rPr>
              <w:t xml:space="preserve">You must start your </w:t>
            </w:r>
            <w:r w:rsidR="004815B1">
              <w:rPr>
                <w:rFonts w:ascii="Times New Roman" w:hAnsi="Times New Roman"/>
                <w:b/>
                <w:szCs w:val="18"/>
              </w:rPr>
              <w:t>fellowship during the period of 1</w:t>
            </w:r>
            <w:r w:rsidR="004815B1">
              <w:rPr>
                <w:rFonts w:ascii="Times New Roman" w:hAnsi="Times New Roman"/>
                <w:b/>
                <w:szCs w:val="18"/>
                <w:vertAlign w:val="superscript"/>
              </w:rPr>
              <w:t>st</w:t>
            </w:r>
            <w:r w:rsidR="001F0D49">
              <w:rPr>
                <w:rFonts w:ascii="Times New Roman" w:hAnsi="Times New Roman"/>
                <w:b/>
                <w:szCs w:val="18"/>
                <w:vertAlign w:val="superscript"/>
              </w:rPr>
              <w:t xml:space="preserve"> </w:t>
            </w:r>
            <w:r w:rsidR="001F0D49">
              <w:rPr>
                <w:rFonts w:ascii="Times New Roman" w:hAnsi="Times New Roman"/>
                <w:b/>
                <w:szCs w:val="18"/>
              </w:rPr>
              <w:t xml:space="preserve">November </w:t>
            </w:r>
            <w:r w:rsidR="004815B1">
              <w:rPr>
                <w:rFonts w:ascii="Times New Roman" w:hAnsi="Times New Roman"/>
                <w:b/>
                <w:szCs w:val="18"/>
              </w:rPr>
              <w:t>2020</w:t>
            </w:r>
            <w:r w:rsidRPr="002C5CBC">
              <w:rPr>
                <w:rFonts w:ascii="Times New Roman" w:hAnsi="Times New Roman"/>
                <w:b/>
                <w:szCs w:val="18"/>
              </w:rPr>
              <w:t xml:space="preserve"> to </w:t>
            </w:r>
            <w:r w:rsidR="00534367">
              <w:rPr>
                <w:rFonts w:ascii="Times New Roman" w:hAnsi="Times New Roman"/>
                <w:b/>
                <w:szCs w:val="18"/>
              </w:rPr>
              <w:t xml:space="preserve">31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4815B1">
              <w:rPr>
                <w:rFonts w:ascii="Times New Roman" w:hAnsi="Times New Roman"/>
                <w:b/>
                <w:szCs w:val="18"/>
              </w:rPr>
              <w:t>21</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rsidTr="001C5463">
        <w:trPr>
          <w:trHeight w:val="233"/>
        </w:trPr>
        <w:tc>
          <w:tcPr>
            <w:tcW w:w="1429" w:type="dxa"/>
            <w:vMerge w:val="restart"/>
            <w:shd w:val="clear" w:color="auto" w:fill="CCFFFF"/>
            <w:vAlign w:val="center"/>
          </w:tcPr>
          <w:p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rsidR="00A8231F" w:rsidRPr="002C5CBC" w:rsidRDefault="00A8231F">
            <w:pPr>
              <w:rPr>
                <w:rFonts w:ascii="Times New Roman" w:hAnsi="Times New Roman"/>
                <w:sz w:val="24"/>
                <w:szCs w:val="24"/>
              </w:rPr>
            </w:pPr>
          </w:p>
        </w:tc>
        <w:tc>
          <w:tcPr>
            <w:tcW w:w="1715" w:type="dxa"/>
            <w:vMerge w:val="restart"/>
            <w:shd w:val="clear" w:color="auto" w:fill="CCFFFF"/>
            <w:vAlign w:val="center"/>
          </w:tcPr>
          <w:p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rsidTr="001C5463">
        <w:trPr>
          <w:trHeight w:val="232"/>
        </w:trPr>
        <w:tc>
          <w:tcPr>
            <w:tcW w:w="1429" w:type="dxa"/>
            <w:vMerge/>
            <w:shd w:val="clear" w:color="auto" w:fill="auto"/>
          </w:tcPr>
          <w:p w:rsidR="00A8231F" w:rsidRDefault="00A8231F">
            <w:pPr>
              <w:rPr>
                <w:rFonts w:ascii="Times New Roman" w:hAnsi="Times New Roman"/>
                <w:b/>
                <w:sz w:val="40"/>
                <w:szCs w:val="40"/>
              </w:rPr>
            </w:pPr>
          </w:p>
        </w:tc>
        <w:tc>
          <w:tcPr>
            <w:tcW w:w="1409" w:type="dxa"/>
            <w:shd w:val="clear" w:color="auto" w:fill="auto"/>
            <w:vAlign w:val="center"/>
          </w:tcPr>
          <w:p w:rsidR="00A8231F" w:rsidRPr="002C5CBC" w:rsidRDefault="00A8231F">
            <w:pPr>
              <w:rPr>
                <w:rFonts w:ascii="Times New Roman" w:hAnsi="Times New Roman"/>
                <w:sz w:val="24"/>
                <w:szCs w:val="24"/>
              </w:rPr>
            </w:pPr>
          </w:p>
        </w:tc>
        <w:tc>
          <w:tcPr>
            <w:tcW w:w="1445" w:type="dxa"/>
            <w:shd w:val="clear" w:color="auto" w:fill="auto"/>
            <w:vAlign w:val="center"/>
          </w:tcPr>
          <w:p w:rsidR="00A8231F" w:rsidRPr="002C5CBC" w:rsidRDefault="00A8231F">
            <w:pPr>
              <w:rPr>
                <w:rFonts w:ascii="Times New Roman" w:hAnsi="Times New Roman"/>
                <w:sz w:val="24"/>
                <w:szCs w:val="24"/>
              </w:rPr>
            </w:pPr>
          </w:p>
        </w:tc>
        <w:tc>
          <w:tcPr>
            <w:tcW w:w="1418" w:type="dxa"/>
            <w:shd w:val="clear" w:color="auto" w:fill="auto"/>
            <w:vAlign w:val="center"/>
          </w:tcPr>
          <w:p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rsidR="00A8231F" w:rsidRDefault="00A8231F">
            <w:pPr>
              <w:rPr>
                <w:rFonts w:ascii="Times New Roman" w:hAnsi="Times New Roman"/>
                <w:b/>
                <w:sz w:val="40"/>
                <w:szCs w:val="40"/>
              </w:rPr>
            </w:pPr>
          </w:p>
        </w:tc>
        <w:tc>
          <w:tcPr>
            <w:tcW w:w="1356" w:type="dxa"/>
            <w:vMerge/>
            <w:shd w:val="clear" w:color="auto" w:fill="auto"/>
          </w:tcPr>
          <w:p w:rsidR="00A8231F" w:rsidRDefault="00A8231F">
            <w:pPr>
              <w:rPr>
                <w:rFonts w:ascii="Times New Roman" w:hAnsi="Times New Roman"/>
                <w:b/>
                <w:sz w:val="40"/>
                <w:szCs w:val="40"/>
              </w:rPr>
            </w:pPr>
          </w:p>
        </w:tc>
        <w:tc>
          <w:tcPr>
            <w:tcW w:w="1715" w:type="dxa"/>
            <w:vMerge/>
            <w:shd w:val="clear" w:color="auto" w:fill="CCFFFF"/>
          </w:tcPr>
          <w:p w:rsidR="00A8231F" w:rsidRDefault="00A8231F">
            <w:pPr>
              <w:rPr>
                <w:rFonts w:ascii="Times New Roman" w:hAnsi="Times New Roman"/>
                <w:b/>
                <w:sz w:val="40"/>
                <w:szCs w:val="40"/>
              </w:rPr>
            </w:pPr>
          </w:p>
        </w:tc>
      </w:tr>
      <w:tr w:rsidR="00037932" w:rsidTr="002C5CBC">
        <w:tc>
          <w:tcPr>
            <w:tcW w:w="10194" w:type="dxa"/>
            <w:gridSpan w:val="7"/>
            <w:shd w:val="clear" w:color="auto" w:fill="FBE4D5" w:themeFill="accent2" w:themeFillTint="33"/>
          </w:tcPr>
          <w:p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rsidR="00037932" w:rsidRPr="002C5CBC" w:rsidRDefault="00037932">
            <w:pPr>
              <w:rPr>
                <w:rFonts w:ascii="Times New Roman" w:eastAsia="ＭＳ ゴシック" w:hAnsi="Times New Roman"/>
                <w:szCs w:val="18"/>
              </w:rPr>
            </w:pPr>
            <w:r w:rsidRPr="002C5CBC">
              <w:rPr>
                <w:rFonts w:ascii="Times New Roman" w:hAnsi="Times New Roman"/>
                <w:b/>
                <w:szCs w:val="18"/>
              </w:rPr>
              <w:t>Within 100 letters including spaces and symbols.</w:t>
            </w:r>
          </w:p>
        </w:tc>
      </w:tr>
      <w:tr w:rsidR="00037932" w:rsidTr="002C5CBC">
        <w:trPr>
          <w:trHeight w:val="1501"/>
        </w:trPr>
        <w:tc>
          <w:tcPr>
            <w:tcW w:w="10194" w:type="dxa"/>
            <w:gridSpan w:val="7"/>
          </w:tcPr>
          <w:p w:rsidR="00037932" w:rsidRPr="002C5CBC" w:rsidRDefault="00037932">
            <w:pPr>
              <w:rPr>
                <w:rFonts w:ascii="Times New Roman" w:eastAsia="ＭＳ ゴシック" w:hAnsi="Times New Roman"/>
                <w:sz w:val="24"/>
                <w:szCs w:val="24"/>
              </w:rPr>
            </w:pPr>
          </w:p>
        </w:tc>
      </w:tr>
    </w:tbl>
    <w:p w:rsidR="0093658A" w:rsidRDefault="0093658A">
      <w:pPr>
        <w:widowControl/>
        <w:jc w:val="left"/>
        <w:rPr>
          <w:rFonts w:ascii="Times New Roman" w:eastAsia="ＭＳ ゴシック" w:hAnsi="Times New Roman"/>
          <w:sz w:val="20"/>
        </w:rPr>
      </w:pPr>
      <w:r>
        <w:rPr>
          <w:rFonts w:ascii="Times New Roman" w:eastAsia="ＭＳ ゴシック"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136"/>
        <w:gridCol w:w="12"/>
        <w:gridCol w:w="700"/>
        <w:gridCol w:w="564"/>
        <w:gridCol w:w="147"/>
        <w:gridCol w:w="278"/>
        <w:gridCol w:w="295"/>
        <w:gridCol w:w="421"/>
        <w:gridCol w:w="737"/>
      </w:tblGrid>
      <w:tr w:rsidR="00A22C94" w:rsidTr="00D35475">
        <w:tc>
          <w:tcPr>
            <w:tcW w:w="10102" w:type="dxa"/>
            <w:gridSpan w:val="28"/>
            <w:shd w:val="clear" w:color="auto" w:fill="FDE9D9"/>
          </w:tcPr>
          <w:p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rsidTr="001C5463">
        <w:tc>
          <w:tcPr>
            <w:tcW w:w="2731" w:type="dxa"/>
            <w:gridSpan w:val="3"/>
            <w:shd w:val="clear" w:color="auto" w:fill="CCECFF"/>
          </w:tcPr>
          <w:p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10"/>
            <w:shd w:val="clear" w:color="auto" w:fill="CCECFF"/>
          </w:tcPr>
          <w:p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rsidTr="00D35475">
        <w:trPr>
          <w:trHeight w:hRule="exact" w:val="284"/>
        </w:trPr>
        <w:tc>
          <w:tcPr>
            <w:tcW w:w="2731" w:type="dxa"/>
            <w:gridSpan w:val="3"/>
          </w:tcPr>
          <w:p w:rsidR="004C3852" w:rsidRPr="00636E1B" w:rsidRDefault="004C3852">
            <w:pPr>
              <w:rPr>
                <w:rFonts w:ascii="Times New Roman" w:hAnsi="Times New Roman"/>
                <w:sz w:val="20"/>
              </w:rPr>
            </w:pPr>
          </w:p>
        </w:tc>
        <w:tc>
          <w:tcPr>
            <w:tcW w:w="4011" w:type="dxa"/>
            <w:gridSpan w:val="15"/>
          </w:tcPr>
          <w:p w:rsidR="004C3852" w:rsidRPr="00636E1B" w:rsidRDefault="004C3852">
            <w:pPr>
              <w:rPr>
                <w:rFonts w:ascii="Times New Roman" w:hAnsi="Times New Roman"/>
                <w:sz w:val="20"/>
              </w:rPr>
            </w:pPr>
          </w:p>
        </w:tc>
        <w:tc>
          <w:tcPr>
            <w:tcW w:w="3360" w:type="dxa"/>
            <w:gridSpan w:val="10"/>
          </w:tcPr>
          <w:p w:rsidR="004C3852" w:rsidRPr="00636E1B" w:rsidRDefault="004C3852">
            <w:pPr>
              <w:rPr>
                <w:rFonts w:ascii="Times New Roman" w:hAnsi="Times New Roman"/>
                <w:sz w:val="20"/>
              </w:rPr>
            </w:pPr>
          </w:p>
        </w:tc>
      </w:tr>
      <w:tr w:rsidR="001C5463" w:rsidRPr="005C533D" w:rsidTr="00023E33">
        <w:trPr>
          <w:cantSplit/>
          <w:trHeight w:val="288"/>
        </w:trPr>
        <w:tc>
          <w:tcPr>
            <w:tcW w:w="2731" w:type="dxa"/>
            <w:gridSpan w:val="3"/>
            <w:shd w:val="clear" w:color="auto" w:fill="FDE9D9"/>
            <w:vAlign w:val="center"/>
          </w:tcPr>
          <w:p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10"/>
            <w:shd w:val="clear" w:color="auto" w:fill="FDE9D9"/>
          </w:tcPr>
          <w:p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rsidTr="00574457">
        <w:trPr>
          <w:cantSplit/>
          <w:trHeight w:hRule="exact" w:val="289"/>
        </w:trPr>
        <w:tc>
          <w:tcPr>
            <w:tcW w:w="2731" w:type="dxa"/>
            <w:gridSpan w:val="3"/>
            <w:vMerge w:val="restart"/>
            <w:vAlign w:val="center"/>
          </w:tcPr>
          <w:p w:rsidR="001C5463" w:rsidRPr="005C533D" w:rsidRDefault="001C5463" w:rsidP="005C533D">
            <w:pPr>
              <w:rPr>
                <w:rFonts w:ascii="Times New Roman" w:hAnsi="Times New Roman"/>
                <w:sz w:val="20"/>
              </w:rPr>
            </w:pPr>
          </w:p>
        </w:tc>
        <w:tc>
          <w:tcPr>
            <w:tcW w:w="1380" w:type="dxa"/>
            <w:gridSpan w:val="4"/>
            <w:shd w:val="clear" w:color="auto" w:fill="CCECFF"/>
            <w:vAlign w:val="center"/>
          </w:tcPr>
          <w:p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rsidR="001C5463" w:rsidRPr="00F55DB2" w:rsidRDefault="001C5463" w:rsidP="00A425FE">
            <w:pPr>
              <w:rPr>
                <w:rFonts w:ascii="Times New Roman" w:hAnsi="Times New Roman"/>
                <w:sz w:val="20"/>
              </w:rPr>
            </w:pPr>
            <w:r>
              <w:rPr>
                <w:rFonts w:ascii="Times New Roman" w:hAnsi="Times New Roman"/>
                <w:sz w:val="20"/>
              </w:rPr>
              <w:t>Year</w:t>
            </w:r>
          </w:p>
        </w:tc>
        <w:tc>
          <w:tcPr>
            <w:tcW w:w="218" w:type="dxa"/>
            <w:gridSpan w:val="3"/>
            <w:vMerge w:val="restart"/>
            <w:tcBorders>
              <w:top w:val="single" w:sz="18" w:space="0" w:color="auto"/>
              <w:left w:val="single" w:sz="18" w:space="0" w:color="auto"/>
              <w:bottom w:val="single" w:sz="18" w:space="0" w:color="auto"/>
              <w:right w:val="single" w:sz="18" w:space="0" w:color="auto"/>
            </w:tcBorders>
            <w:vAlign w:val="center"/>
          </w:tcPr>
          <w:p w:rsidR="001C5463" w:rsidRPr="00F55DB2" w:rsidRDefault="001C5463" w:rsidP="0020067C">
            <w:pPr>
              <w:jc w:val="center"/>
              <w:rPr>
                <w:rFonts w:ascii="Times New Roman" w:hAnsi="Times New Roman"/>
                <w:sz w:val="20"/>
              </w:rPr>
            </w:pPr>
          </w:p>
        </w:tc>
        <w:tc>
          <w:tcPr>
            <w:tcW w:w="1264" w:type="dxa"/>
            <w:gridSpan w:val="2"/>
            <w:vMerge w:val="restart"/>
            <w:tcBorders>
              <w:left w:val="single" w:sz="18" w:space="0" w:color="auto"/>
              <w:right w:val="single" w:sz="18" w:space="0" w:color="auto"/>
            </w:tcBorders>
            <w:shd w:val="clear" w:color="auto" w:fill="CCECFF"/>
            <w:vAlign w:val="center"/>
          </w:tcPr>
          <w:p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rsidTr="00574457">
        <w:trPr>
          <w:cantSplit/>
          <w:trHeight w:hRule="exact" w:val="289"/>
        </w:trPr>
        <w:tc>
          <w:tcPr>
            <w:tcW w:w="2731" w:type="dxa"/>
            <w:gridSpan w:val="3"/>
            <w:vMerge/>
          </w:tcPr>
          <w:p w:rsidR="001C5463" w:rsidRPr="005C533D" w:rsidRDefault="001C5463">
            <w:pPr>
              <w:rPr>
                <w:rFonts w:ascii="Times New Roman" w:hAnsi="Times New Roman"/>
                <w:sz w:val="20"/>
              </w:rPr>
            </w:pPr>
          </w:p>
        </w:tc>
        <w:tc>
          <w:tcPr>
            <w:tcW w:w="1380" w:type="dxa"/>
            <w:gridSpan w:val="4"/>
            <w:vAlign w:val="center"/>
          </w:tcPr>
          <w:p w:rsidR="001C5463" w:rsidRPr="005C533D" w:rsidRDefault="001C5463" w:rsidP="00A425FE">
            <w:pPr>
              <w:rPr>
                <w:rFonts w:ascii="Times New Roman" w:hAnsi="Times New Roman"/>
                <w:sz w:val="20"/>
              </w:rPr>
            </w:pPr>
          </w:p>
        </w:tc>
        <w:tc>
          <w:tcPr>
            <w:tcW w:w="1495" w:type="dxa"/>
            <w:gridSpan w:val="8"/>
            <w:vAlign w:val="center"/>
          </w:tcPr>
          <w:p w:rsidR="001C5463" w:rsidRPr="005C533D" w:rsidRDefault="001C5463" w:rsidP="00A425FE">
            <w:pPr>
              <w:rPr>
                <w:rFonts w:ascii="Times New Roman" w:hAnsi="Times New Roman"/>
                <w:sz w:val="20"/>
              </w:rPr>
            </w:pPr>
          </w:p>
        </w:tc>
        <w:tc>
          <w:tcPr>
            <w:tcW w:w="1136" w:type="dxa"/>
            <w:gridSpan w:val="3"/>
            <w:tcBorders>
              <w:right w:val="single" w:sz="18" w:space="0" w:color="auto"/>
            </w:tcBorders>
            <w:vAlign w:val="center"/>
          </w:tcPr>
          <w:p w:rsidR="001C5463" w:rsidRPr="005C533D" w:rsidRDefault="001C5463" w:rsidP="00A425FE">
            <w:pPr>
              <w:rPr>
                <w:rFonts w:ascii="Times New Roman" w:hAnsi="Times New Roman"/>
                <w:sz w:val="20"/>
              </w:rPr>
            </w:pPr>
          </w:p>
        </w:tc>
        <w:tc>
          <w:tcPr>
            <w:tcW w:w="218" w:type="dxa"/>
            <w:gridSpan w:val="3"/>
            <w:vMerge/>
            <w:tcBorders>
              <w:top w:val="nil"/>
              <w:left w:val="single" w:sz="18" w:space="0" w:color="auto"/>
              <w:bottom w:val="single" w:sz="18" w:space="0" w:color="auto"/>
              <w:right w:val="single" w:sz="18" w:space="0" w:color="auto"/>
            </w:tcBorders>
          </w:tcPr>
          <w:p w:rsidR="001C5463" w:rsidRPr="005C533D" w:rsidRDefault="001C5463">
            <w:pPr>
              <w:rPr>
                <w:rFonts w:ascii="Times New Roman" w:hAnsi="Times New Roman"/>
                <w:sz w:val="20"/>
              </w:rPr>
            </w:pPr>
          </w:p>
        </w:tc>
        <w:tc>
          <w:tcPr>
            <w:tcW w:w="1264" w:type="dxa"/>
            <w:gridSpan w:val="2"/>
            <w:vMerge/>
            <w:tcBorders>
              <w:left w:val="single" w:sz="18" w:space="0" w:color="auto"/>
              <w:right w:val="single" w:sz="18" w:space="0" w:color="auto"/>
            </w:tcBorders>
            <w:shd w:val="clear" w:color="auto" w:fill="CCECFF"/>
          </w:tcPr>
          <w:p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rsidR="001C5463" w:rsidRPr="005C533D" w:rsidRDefault="001C5463">
            <w:pPr>
              <w:rPr>
                <w:rFonts w:ascii="Times New Roman" w:hAnsi="Times New Roman"/>
                <w:sz w:val="20"/>
              </w:rPr>
            </w:pPr>
          </w:p>
        </w:tc>
      </w:tr>
      <w:tr w:rsidR="00A22C94" w:rsidRPr="005C533D" w:rsidTr="00D35475">
        <w:trPr>
          <w:trHeight w:hRule="exact" w:val="284"/>
        </w:trPr>
        <w:tc>
          <w:tcPr>
            <w:tcW w:w="10102" w:type="dxa"/>
            <w:gridSpan w:val="28"/>
            <w:shd w:val="clear" w:color="auto" w:fill="FDE9D9"/>
            <w:vAlign w:val="center"/>
          </w:tcPr>
          <w:p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rsidTr="001C5463">
        <w:trPr>
          <w:trHeight w:hRule="exact" w:val="284"/>
        </w:trPr>
        <w:tc>
          <w:tcPr>
            <w:tcW w:w="2268" w:type="dxa"/>
            <w:gridSpan w:val="2"/>
            <w:shd w:val="clear" w:color="auto" w:fill="CCECFF"/>
            <w:vAlign w:val="center"/>
          </w:tcPr>
          <w:p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6"/>
            <w:vAlign w:val="center"/>
          </w:tcPr>
          <w:p w:rsidR="00527A2B" w:rsidRPr="008E17FC" w:rsidRDefault="00527A2B" w:rsidP="00A425FE">
            <w:pPr>
              <w:rPr>
                <w:rFonts w:ascii="Times New Roman" w:hAnsi="Times New Roman"/>
                <w:sz w:val="20"/>
              </w:rPr>
            </w:pPr>
          </w:p>
        </w:tc>
      </w:tr>
      <w:tr w:rsidR="00527A2B" w:rsidRPr="005C533D" w:rsidTr="001C5463">
        <w:trPr>
          <w:trHeight w:hRule="exact" w:val="284"/>
        </w:trPr>
        <w:tc>
          <w:tcPr>
            <w:tcW w:w="2268" w:type="dxa"/>
            <w:gridSpan w:val="2"/>
            <w:shd w:val="clear" w:color="auto" w:fill="CCECFF"/>
            <w:vAlign w:val="center"/>
          </w:tcPr>
          <w:p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6"/>
            <w:vAlign w:val="center"/>
          </w:tcPr>
          <w:p w:rsidR="00527A2B" w:rsidRPr="00F55DB2" w:rsidRDefault="00527A2B" w:rsidP="00A425FE">
            <w:pPr>
              <w:rPr>
                <w:rFonts w:ascii="Times New Roman" w:hAnsi="Times New Roman"/>
                <w:sz w:val="20"/>
              </w:rPr>
            </w:pPr>
          </w:p>
        </w:tc>
      </w:tr>
      <w:tr w:rsidR="00527A2B" w:rsidRPr="005C533D" w:rsidTr="001C5463">
        <w:trPr>
          <w:trHeight w:hRule="exact" w:val="284"/>
        </w:trPr>
        <w:tc>
          <w:tcPr>
            <w:tcW w:w="2268" w:type="dxa"/>
            <w:gridSpan w:val="2"/>
            <w:shd w:val="clear" w:color="auto" w:fill="CCECFF"/>
            <w:vAlign w:val="center"/>
          </w:tcPr>
          <w:p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6"/>
            <w:vAlign w:val="center"/>
          </w:tcPr>
          <w:p w:rsidR="00527A2B" w:rsidRPr="008E17FC" w:rsidRDefault="00527A2B" w:rsidP="00A425FE">
            <w:pPr>
              <w:rPr>
                <w:rFonts w:ascii="Times New Roman" w:hAnsi="Times New Roman"/>
                <w:sz w:val="20"/>
              </w:rPr>
            </w:pPr>
          </w:p>
        </w:tc>
      </w:tr>
      <w:tr w:rsidR="00BA7750" w:rsidRPr="005C533D" w:rsidTr="001C5463">
        <w:trPr>
          <w:trHeight w:hRule="exact" w:val="284"/>
        </w:trPr>
        <w:tc>
          <w:tcPr>
            <w:tcW w:w="2268" w:type="dxa"/>
            <w:gridSpan w:val="2"/>
            <w:shd w:val="clear" w:color="auto" w:fill="CCECFF"/>
            <w:vAlign w:val="center"/>
          </w:tcPr>
          <w:p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6"/>
            <w:vAlign w:val="center"/>
          </w:tcPr>
          <w:p w:rsidR="00BA7750" w:rsidRPr="00F55DB2" w:rsidRDefault="00BA7750" w:rsidP="00A425FE">
            <w:pPr>
              <w:rPr>
                <w:rFonts w:ascii="Times New Roman" w:hAnsi="Times New Roman"/>
                <w:sz w:val="20"/>
              </w:rPr>
            </w:pPr>
          </w:p>
        </w:tc>
      </w:tr>
      <w:tr w:rsidR="00A22C94" w:rsidRPr="005C533D" w:rsidTr="00D35475">
        <w:trPr>
          <w:cantSplit/>
          <w:trHeight w:val="252"/>
        </w:trPr>
        <w:tc>
          <w:tcPr>
            <w:tcW w:w="10102" w:type="dxa"/>
            <w:gridSpan w:val="28"/>
            <w:shd w:val="clear" w:color="auto" w:fill="FDE9D9"/>
            <w:vAlign w:val="center"/>
          </w:tcPr>
          <w:p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rsidR="00AF54BC" w:rsidRPr="0021526D" w:rsidDel="00BA7750" w:rsidRDefault="00AF54BC" w:rsidP="00BD1853">
            <w:pPr>
              <w:rPr>
                <w:rFonts w:ascii="Times New Roman" w:hAnsi="Times New Roman"/>
                <w:sz w:val="20"/>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rsidR="00AF54BC" w:rsidRPr="00F55DB2" w:rsidRDefault="00AF54BC" w:rsidP="00021606">
            <w:pPr>
              <w:jc w:val="center"/>
              <w:rPr>
                <w:rFonts w:ascii="Times New Roman" w:hAnsi="Times New Roman"/>
                <w:sz w:val="20"/>
              </w:rPr>
            </w:pPr>
          </w:p>
        </w:tc>
        <w:tc>
          <w:tcPr>
            <w:tcW w:w="3121" w:type="dxa"/>
            <w:gridSpan w:val="11"/>
            <w:tcBorders>
              <w:top w:val="single" w:sz="4" w:space="0" w:color="auto"/>
              <w:left w:val="single" w:sz="18" w:space="0" w:color="auto"/>
              <w:bottom w:val="single" w:sz="4" w:space="0" w:color="auto"/>
              <w:right w:val="single" w:sz="4" w:space="0" w:color="auto"/>
            </w:tcBorders>
            <w:shd w:val="clear" w:color="auto" w:fill="CCECFF"/>
            <w:vAlign w:val="center"/>
          </w:tcPr>
          <w:p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rsidR="00AF54BC" w:rsidRPr="00F55DB2" w:rsidRDefault="00AF54BC" w:rsidP="00D80B06">
            <w:pPr>
              <w:rPr>
                <w:rFonts w:ascii="Times New Roman" w:hAnsi="Times New Roman"/>
                <w:sz w:val="20"/>
              </w:rPr>
            </w:pPr>
          </w:p>
        </w:tc>
      </w:tr>
      <w:tr w:rsidR="001C5463" w:rsidRPr="005C533D" w:rsidTr="001C5463">
        <w:trPr>
          <w:trHeight w:hRule="exact" w:val="284"/>
        </w:trPr>
        <w:tc>
          <w:tcPr>
            <w:tcW w:w="2268" w:type="dxa"/>
            <w:gridSpan w:val="2"/>
            <w:tcBorders>
              <w:top w:val="single" w:sz="4" w:space="0" w:color="auto"/>
              <w:right w:val="single" w:sz="18" w:space="0" w:color="auto"/>
            </w:tcBorders>
            <w:shd w:val="clear" w:color="auto" w:fill="CCECFF"/>
            <w:vAlign w:val="center"/>
          </w:tcPr>
          <w:p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rsidR="001C5463" w:rsidRPr="00F55DB2" w:rsidRDefault="001C5463" w:rsidP="001C5463">
            <w:pPr>
              <w:rPr>
                <w:rFonts w:ascii="Times New Roman" w:hAnsi="Times New Roman"/>
                <w:sz w:val="20"/>
              </w:rPr>
            </w:pPr>
          </w:p>
        </w:tc>
        <w:tc>
          <w:tcPr>
            <w:tcW w:w="851" w:type="dxa"/>
            <w:tcBorders>
              <w:top w:val="single" w:sz="2" w:space="0" w:color="auto"/>
              <w:left w:val="single" w:sz="18" w:space="0" w:color="auto"/>
              <w:right w:val="single" w:sz="18" w:space="0" w:color="auto"/>
            </w:tcBorders>
            <w:shd w:val="clear" w:color="auto" w:fill="CCECFF"/>
            <w:vAlign w:val="center"/>
          </w:tcPr>
          <w:p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C5463" w:rsidRPr="00F55DB2" w:rsidRDefault="001C5463" w:rsidP="001C5463">
            <w:pPr>
              <w:jc w:val="center"/>
              <w:rPr>
                <w:rFonts w:ascii="Times New Roman" w:hAnsi="Times New Roman"/>
                <w:sz w:val="20"/>
              </w:rPr>
            </w:pPr>
          </w:p>
        </w:tc>
        <w:tc>
          <w:tcPr>
            <w:tcW w:w="883" w:type="dxa"/>
            <w:gridSpan w:val="4"/>
            <w:tcBorders>
              <w:top w:val="single" w:sz="2" w:space="0" w:color="auto"/>
              <w:left w:val="single" w:sz="18" w:space="0" w:color="auto"/>
              <w:bottom w:val="nil"/>
            </w:tcBorders>
            <w:shd w:val="clear" w:color="auto" w:fill="CCECFF"/>
            <w:vAlign w:val="center"/>
          </w:tcPr>
          <w:p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rsidR="001C5463" w:rsidRPr="00F55DB2" w:rsidRDefault="001C5463" w:rsidP="001C5463">
            <w:pPr>
              <w:rPr>
                <w:rFonts w:ascii="Times New Roman" w:hAnsi="Times New Roman"/>
                <w:sz w:val="20"/>
              </w:rPr>
            </w:pPr>
          </w:p>
        </w:tc>
        <w:tc>
          <w:tcPr>
            <w:tcW w:w="848" w:type="dxa"/>
            <w:gridSpan w:val="3"/>
            <w:tcBorders>
              <w:top w:val="single" w:sz="2" w:space="0" w:color="auto"/>
            </w:tcBorders>
            <w:shd w:val="clear" w:color="auto" w:fill="CCECFF"/>
            <w:vAlign w:val="center"/>
          </w:tcPr>
          <w:p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rsidR="001C5463" w:rsidRPr="008E17FC" w:rsidRDefault="001C5463" w:rsidP="001C5463">
            <w:pPr>
              <w:rPr>
                <w:rFonts w:ascii="Times New Roman" w:hAnsi="Times New Roman"/>
                <w:sz w:val="20"/>
              </w:rPr>
            </w:pPr>
          </w:p>
        </w:tc>
        <w:tc>
          <w:tcPr>
            <w:tcW w:w="994" w:type="dxa"/>
            <w:gridSpan w:val="3"/>
            <w:shd w:val="clear" w:color="auto" w:fill="CCECFF"/>
            <w:vAlign w:val="center"/>
          </w:tcPr>
          <w:p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rsidR="001C5463" w:rsidRPr="008E17FC" w:rsidRDefault="001C5463" w:rsidP="001C5463">
            <w:pPr>
              <w:rPr>
                <w:rFonts w:ascii="Times New Roman" w:hAnsi="Times New Roman"/>
                <w:sz w:val="20"/>
              </w:rPr>
            </w:pPr>
          </w:p>
        </w:tc>
      </w:tr>
      <w:tr w:rsidR="000B7935" w:rsidRPr="005C533D" w:rsidTr="001C5463">
        <w:trPr>
          <w:trHeight w:hRule="exact" w:val="284"/>
        </w:trPr>
        <w:tc>
          <w:tcPr>
            <w:tcW w:w="2268" w:type="dxa"/>
            <w:gridSpan w:val="2"/>
            <w:shd w:val="clear" w:color="auto" w:fill="CCECFF"/>
            <w:vAlign w:val="center"/>
          </w:tcPr>
          <w:p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6"/>
            <w:vAlign w:val="center"/>
          </w:tcPr>
          <w:p w:rsidR="000B7935" w:rsidRPr="005C533D" w:rsidRDefault="000B7935" w:rsidP="00A425FE">
            <w:pPr>
              <w:rPr>
                <w:rFonts w:ascii="Times New Roman" w:hAnsi="Times New Roman"/>
                <w:sz w:val="20"/>
              </w:rPr>
            </w:pPr>
          </w:p>
        </w:tc>
      </w:tr>
      <w:tr w:rsidR="000B7935" w:rsidRPr="005C533D" w:rsidTr="001C5463">
        <w:trPr>
          <w:trHeight w:hRule="exact" w:val="284"/>
        </w:trPr>
        <w:tc>
          <w:tcPr>
            <w:tcW w:w="2268" w:type="dxa"/>
            <w:gridSpan w:val="2"/>
            <w:shd w:val="clear" w:color="auto" w:fill="CCECFF"/>
            <w:vAlign w:val="center"/>
          </w:tcPr>
          <w:p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6"/>
            <w:vAlign w:val="center"/>
          </w:tcPr>
          <w:p w:rsidR="000B7935" w:rsidRPr="008E17FC" w:rsidRDefault="000B7935" w:rsidP="00A425FE">
            <w:pPr>
              <w:rPr>
                <w:rFonts w:ascii="Times New Roman" w:hAnsi="Times New Roman"/>
                <w:sz w:val="20"/>
              </w:rPr>
            </w:pPr>
          </w:p>
        </w:tc>
      </w:tr>
      <w:tr w:rsidR="000B7935" w:rsidRPr="005C533D" w:rsidTr="001C5463">
        <w:trPr>
          <w:trHeight w:hRule="exact" w:val="284"/>
        </w:trPr>
        <w:tc>
          <w:tcPr>
            <w:tcW w:w="2268" w:type="dxa"/>
            <w:gridSpan w:val="2"/>
            <w:shd w:val="clear" w:color="auto" w:fill="CCECFF"/>
            <w:vAlign w:val="center"/>
          </w:tcPr>
          <w:p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6"/>
            <w:vAlign w:val="center"/>
          </w:tcPr>
          <w:p w:rsidR="000B7935" w:rsidRPr="008E17FC" w:rsidRDefault="000B7935" w:rsidP="00A425FE">
            <w:pPr>
              <w:rPr>
                <w:rFonts w:ascii="Times New Roman" w:hAnsi="Times New Roman"/>
                <w:sz w:val="20"/>
              </w:rPr>
            </w:pPr>
          </w:p>
        </w:tc>
      </w:tr>
      <w:tr w:rsidR="006A0F7F" w:rsidRPr="005C533D" w:rsidTr="00D35475">
        <w:trPr>
          <w:trHeight w:hRule="exact" w:val="289"/>
        </w:trPr>
        <w:tc>
          <w:tcPr>
            <w:tcW w:w="10102" w:type="dxa"/>
            <w:gridSpan w:val="28"/>
            <w:shd w:val="clear" w:color="auto" w:fill="FDE9D9"/>
            <w:vAlign w:val="center"/>
          </w:tcPr>
          <w:p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BC423B" w:rsidRPr="0097617F" w:rsidRDefault="00BC423B" w:rsidP="005C533D">
            <w:pPr>
              <w:jc w:val="center"/>
              <w:rPr>
                <w:rFonts w:ascii="Times New Roman" w:hAnsi="Times New Roman"/>
                <w:sz w:val="20"/>
              </w:rPr>
            </w:pPr>
          </w:p>
        </w:tc>
        <w:tc>
          <w:tcPr>
            <w:tcW w:w="9676" w:type="dxa"/>
            <w:gridSpan w:val="27"/>
            <w:tcBorders>
              <w:left w:val="single" w:sz="18" w:space="0" w:color="auto"/>
            </w:tcBorders>
            <w:shd w:val="clear" w:color="auto" w:fill="CCECFF"/>
            <w:vAlign w:val="center"/>
          </w:tcPr>
          <w:p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97617F"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rsidR="00A70FCB" w:rsidRPr="005C533D" w:rsidRDefault="0057252D" w:rsidP="0097617F">
            <w:pPr>
              <w:rPr>
                <w:rFonts w:ascii="Times New Roman" w:hAnsi="Times New Roman"/>
                <w:sz w:val="20"/>
              </w:rPr>
            </w:pPr>
            <w:r w:rsidRPr="00E97D96">
              <w:rPr>
                <w:rFonts w:ascii="Times New Roman" w:hAnsi="Times New Roman"/>
                <w:sz w:val="20"/>
              </w:rPr>
              <w:t>Postdoctoral Fellowship</w:t>
            </w:r>
            <w:r w:rsidR="00F21787" w:rsidRPr="00E97D96">
              <w:rPr>
                <w:rFonts w:ascii="Times New Roman" w:hAnsi="Times New Roman"/>
                <w:sz w:val="20"/>
              </w:rPr>
              <w:t>(Strategic)</w:t>
            </w:r>
          </w:p>
        </w:tc>
        <w:tc>
          <w:tcPr>
            <w:tcW w:w="1417" w:type="dxa"/>
            <w:gridSpan w:val="9"/>
            <w:shd w:val="clear" w:color="auto" w:fill="EAF1DD"/>
            <w:vAlign w:val="center"/>
          </w:tcPr>
          <w:p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rsidR="00A70FCB" w:rsidRPr="00F55DB2" w:rsidRDefault="00A70FCB">
            <w:pPr>
              <w:rPr>
                <w:rFonts w:ascii="Times New Roman" w:hAnsi="Times New Roman"/>
                <w:sz w:val="20"/>
              </w:rPr>
            </w:pPr>
          </w:p>
        </w:tc>
        <w:tc>
          <w:tcPr>
            <w:tcW w:w="1984" w:type="dxa"/>
            <w:gridSpan w:val="8"/>
            <w:shd w:val="clear" w:color="auto" w:fill="EAF1DD"/>
            <w:vAlign w:val="center"/>
          </w:tcPr>
          <w:p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1F0D49">
              <w:rPr>
                <w:rFonts w:ascii="Times New Roman" w:hAnsi="Times New Roman"/>
                <w:sz w:val="16"/>
                <w:szCs w:val="16"/>
              </w:rPr>
              <w:t xml:space="preserve"> (s</w:t>
            </w:r>
            <w:r w:rsidR="00EC18D1" w:rsidRPr="00D35475">
              <w:rPr>
                <w:rFonts w:ascii="Times New Roman" w:hAnsi="Times New Roman"/>
                <w:sz w:val="16"/>
                <w:szCs w:val="16"/>
              </w:rPr>
              <w:t>tarts with GR</w:t>
            </w:r>
            <w:r w:rsidR="001F0D49">
              <w:rPr>
                <w:rFonts w:ascii="Times New Roman" w:hAnsi="Times New Roman"/>
                <w:sz w:val="16"/>
                <w:szCs w:val="16"/>
              </w:rPr>
              <w:t>)</w:t>
            </w:r>
          </w:p>
        </w:tc>
        <w:tc>
          <w:tcPr>
            <w:tcW w:w="1453" w:type="dxa"/>
            <w:gridSpan w:val="3"/>
            <w:vAlign w:val="center"/>
          </w:tcPr>
          <w:p w:rsidR="00A70FCB" w:rsidRPr="00F55DB2" w:rsidRDefault="00A70FCB">
            <w:pPr>
              <w:rPr>
                <w:rFonts w:ascii="Times New Roman" w:hAnsi="Times New Roman"/>
                <w:sz w:val="20"/>
              </w:rPr>
            </w:pPr>
          </w:p>
        </w:tc>
      </w:tr>
      <w:tr w:rsidR="001C204C" w:rsidRPr="005C533D"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rsidR="00A70FCB" w:rsidRPr="00F55DB2" w:rsidRDefault="00A70FCB">
            <w:pPr>
              <w:rPr>
                <w:rFonts w:ascii="Times New Roman" w:hAnsi="Times New Roman"/>
                <w:sz w:val="20"/>
              </w:rPr>
            </w:pPr>
          </w:p>
        </w:tc>
        <w:tc>
          <w:tcPr>
            <w:tcW w:w="1984" w:type="dxa"/>
            <w:gridSpan w:val="8"/>
            <w:shd w:val="clear" w:color="auto" w:fill="EAF1DD"/>
            <w:vAlign w:val="center"/>
          </w:tcPr>
          <w:p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1F0D49">
              <w:rPr>
                <w:rFonts w:ascii="Times New Roman" w:hAnsi="Times New Roman"/>
                <w:sz w:val="16"/>
                <w:szCs w:val="16"/>
              </w:rPr>
              <w:t xml:space="preserve"> (</w:t>
            </w:r>
            <w:r w:rsidR="00EC18D1" w:rsidRPr="00D35475">
              <w:rPr>
                <w:rFonts w:ascii="Times New Roman" w:hAnsi="Times New Roman"/>
                <w:sz w:val="16"/>
                <w:szCs w:val="16"/>
              </w:rPr>
              <w:t>starts with SP</w:t>
            </w:r>
            <w:r w:rsidR="001F0D49">
              <w:rPr>
                <w:rFonts w:ascii="Times New Roman" w:hAnsi="Times New Roman"/>
                <w:sz w:val="16"/>
                <w:szCs w:val="16"/>
              </w:rPr>
              <w:t>)</w:t>
            </w:r>
          </w:p>
        </w:tc>
        <w:tc>
          <w:tcPr>
            <w:tcW w:w="1453" w:type="dxa"/>
            <w:gridSpan w:val="3"/>
            <w:vAlign w:val="center"/>
          </w:tcPr>
          <w:p w:rsidR="00A70FCB" w:rsidRPr="008E17FC" w:rsidRDefault="00A70FCB">
            <w:pPr>
              <w:rPr>
                <w:rFonts w:ascii="Times New Roman" w:hAnsi="Times New Roman"/>
                <w:sz w:val="20"/>
              </w:rPr>
            </w:pPr>
          </w:p>
        </w:tc>
      </w:tr>
      <w:tr w:rsidR="00C32A1B" w:rsidRPr="005C533D" w:rsidTr="00D35475">
        <w:trPr>
          <w:trHeight w:hRule="exact" w:val="284"/>
        </w:trPr>
        <w:tc>
          <w:tcPr>
            <w:tcW w:w="10102" w:type="dxa"/>
            <w:gridSpan w:val="28"/>
            <w:shd w:val="clear" w:color="auto" w:fill="FDE9D9"/>
            <w:vAlign w:val="center"/>
          </w:tcPr>
          <w:p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 xml:space="preserve">Names of </w:t>
            </w:r>
            <w:r w:rsidR="00E708B0">
              <w:rPr>
                <w:rFonts w:ascii="Times New Roman" w:hAnsi="Times New Roman"/>
                <w:sz w:val="20"/>
              </w:rPr>
              <w:t>o</w:t>
            </w:r>
            <w:r w:rsidR="00C32A1B" w:rsidRPr="005C533D">
              <w:rPr>
                <w:rFonts w:ascii="Times New Roman" w:hAnsi="Times New Roman"/>
                <w:sz w:val="20"/>
              </w:rPr>
              <w:t xml:space="preserve">ther </w:t>
            </w:r>
            <w:r w:rsidR="00E708B0">
              <w:rPr>
                <w:rFonts w:ascii="Times New Roman" w:hAnsi="Times New Roman"/>
                <w:sz w:val="20"/>
              </w:rPr>
              <w:t xml:space="preserve">JSPS </w:t>
            </w:r>
            <w:r w:rsidR="00C32A1B" w:rsidRPr="005C533D">
              <w:rPr>
                <w:rFonts w:ascii="Times New Roman" w:hAnsi="Times New Roman"/>
                <w:sz w:val="20"/>
              </w:rPr>
              <w:t>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7"/>
            <w:tcBorders>
              <w:left w:val="single" w:sz="18" w:space="0" w:color="auto"/>
            </w:tcBorders>
            <w:shd w:val="clear" w:color="auto" w:fill="CCECFF"/>
            <w:vAlign w:val="center"/>
          </w:tcPr>
          <w:p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JSPS Postdoctoral Fellowship for Research in Japan (S</w:t>
            </w:r>
            <w:r w:rsidR="009A3FA0">
              <w:rPr>
                <w:rFonts w:ascii="Times New Roman" w:eastAsia="ＭＳ ゴシック" w:hAnsi="Times New Roman" w:hint="eastAsia"/>
                <w:kern w:val="0"/>
                <w:sz w:val="20"/>
              </w:rPr>
              <w:t>tandard</w:t>
            </w:r>
            <w:r w:rsidRPr="00E97D96">
              <w:rPr>
                <w:rFonts w:ascii="Times New Roman" w:eastAsia="ＭＳ ゴシック" w:hAnsi="Times New Roman"/>
                <w:kern w:val="0"/>
                <w:sz w:val="20"/>
              </w:rPr>
              <w:t>)</w:t>
            </w:r>
            <w:r w:rsidR="00A953FC">
              <w:rPr>
                <w:rFonts w:ascii="Times New Roman" w:eastAsia="ＭＳ ゴシック" w:hAnsi="Times New Roman"/>
                <w:kern w:val="0"/>
                <w:sz w:val="20"/>
              </w:rPr>
              <w:t xml:space="preserve"> application through Japanese host researchers/institutions</w:t>
            </w:r>
          </w:p>
        </w:tc>
      </w:tr>
      <w:tr w:rsidR="00A70FC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rsidR="00A70FCB" w:rsidRPr="00F55DB2" w:rsidRDefault="005F2BB5" w:rsidP="00D54F77">
            <w:pPr>
              <w:rPr>
                <w:rFonts w:ascii="Times New Roman" w:hAnsi="Times New Roman"/>
                <w:sz w:val="20"/>
              </w:rPr>
            </w:pPr>
            <w:r w:rsidRPr="00E97D96">
              <w:rPr>
                <w:rFonts w:ascii="Times New Roman" w:eastAsia="ＭＳ ゴシック" w:hAnsi="Times New Roman"/>
                <w:kern w:val="0"/>
                <w:sz w:val="20"/>
              </w:rPr>
              <w:t>JSPS Postdoctoral Fellowship for Research in Japan (Standard) application through overseas nominating authorities</w:t>
            </w:r>
          </w:p>
        </w:tc>
      </w:tr>
      <w:tr w:rsidR="00A70FC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rsidR="00A70FCB" w:rsidRPr="00F55DB2" w:rsidRDefault="005F2BB5" w:rsidP="0093658A">
            <w:pPr>
              <w:rPr>
                <w:rFonts w:ascii="Times New Roman" w:hAnsi="Times New Roman"/>
                <w:sz w:val="20"/>
              </w:rPr>
            </w:pPr>
            <w:r w:rsidRPr="00E97D96">
              <w:rPr>
                <w:rFonts w:ascii="Times New Roman" w:eastAsia="ＭＳ ゴシック" w:hAnsi="Times New Roman"/>
                <w:kern w:val="0"/>
                <w:sz w:val="20"/>
              </w:rPr>
              <w:t xml:space="preserve">JSPS Postdoctoral Fellowship for Research in Japan (Short-term) application through </w:t>
            </w:r>
            <w:r w:rsidR="00A953FC">
              <w:rPr>
                <w:rFonts w:ascii="Times New Roman" w:eastAsia="ＭＳ ゴシック" w:hAnsi="Times New Roman"/>
                <w:kern w:val="0"/>
                <w:sz w:val="20"/>
              </w:rPr>
              <w:t>Japanese host researchers/institutions</w:t>
            </w:r>
            <w:r w:rsidR="00A953FC" w:rsidRPr="00E97D96" w:rsidDel="00A953FC">
              <w:rPr>
                <w:rFonts w:ascii="Times New Roman" w:eastAsia="ＭＳ ゴシック" w:hAnsi="Times New Roman"/>
                <w:kern w:val="0"/>
                <w:sz w:val="20"/>
              </w:rPr>
              <w:t xml:space="preserve"> </w:t>
            </w:r>
          </w:p>
        </w:tc>
      </w:tr>
      <w:tr w:rsidR="00ED3FE3"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7"/>
            <w:vAlign w:val="center"/>
          </w:tcPr>
          <w:p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rsidTr="00D35475">
        <w:trPr>
          <w:trHeight w:hRule="exact" w:val="509"/>
        </w:trPr>
        <w:tc>
          <w:tcPr>
            <w:tcW w:w="10102" w:type="dxa"/>
            <w:gridSpan w:val="28"/>
            <w:shd w:val="clear" w:color="auto" w:fill="FDE9D9"/>
            <w:vAlign w:val="center"/>
          </w:tcPr>
          <w:p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rsidR="00937782" w:rsidRPr="00F55DB2" w:rsidRDefault="00937782" w:rsidP="00A425FE">
            <w:pPr>
              <w:rPr>
                <w:rFonts w:ascii="Times New Roman" w:hAnsi="Times New Roman"/>
                <w:sz w:val="20"/>
              </w:rPr>
            </w:pPr>
          </w:p>
        </w:tc>
        <w:tc>
          <w:tcPr>
            <w:tcW w:w="4252" w:type="dxa"/>
            <w:gridSpan w:val="7"/>
            <w:tcBorders>
              <w:left w:val="single" w:sz="18" w:space="0" w:color="auto"/>
              <w:right w:val="single" w:sz="18" w:space="0" w:color="auto"/>
            </w:tcBorders>
            <w:shd w:val="clear" w:color="auto" w:fill="CCECFF"/>
            <w:vAlign w:val="center"/>
          </w:tcPr>
          <w:p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rsidR="00937782" w:rsidRPr="00F55DB2" w:rsidDel="001D3CA4" w:rsidRDefault="00937782" w:rsidP="00A425FE">
            <w:pPr>
              <w:rPr>
                <w:rFonts w:ascii="Times New Roman" w:hAnsi="Times New Roman"/>
                <w:sz w:val="20"/>
              </w:rPr>
            </w:pPr>
          </w:p>
        </w:tc>
        <w:tc>
          <w:tcPr>
            <w:tcW w:w="4999" w:type="dxa"/>
            <w:gridSpan w:val="16"/>
            <w:tcBorders>
              <w:top w:val="single" w:sz="4" w:space="0" w:color="auto"/>
              <w:left w:val="single" w:sz="18" w:space="0" w:color="auto"/>
              <w:bottom w:val="single" w:sz="4" w:space="0" w:color="auto"/>
            </w:tcBorders>
            <w:shd w:val="clear" w:color="auto" w:fill="CCECFF"/>
            <w:vAlign w:val="center"/>
          </w:tcPr>
          <w:p w:rsidR="00937782" w:rsidRPr="00F55DB2" w:rsidRDefault="00937782" w:rsidP="001D3CA4">
            <w:pPr>
              <w:rPr>
                <w:rFonts w:ascii="Times New Roman" w:hAnsi="Times New Roman"/>
                <w:sz w:val="20"/>
              </w:rPr>
            </w:pPr>
            <w:r w:rsidRPr="00E97D96">
              <w:rPr>
                <w:rFonts w:ascii="Times New Roman" w:hAnsi="Times New Roman"/>
                <w:sz w:val="20"/>
              </w:rPr>
              <w:t>Home</w:t>
            </w:r>
          </w:p>
          <w:p w:rsidR="00937782" w:rsidRPr="00F55DB2" w:rsidRDefault="00937782" w:rsidP="00CD2D97">
            <w:pPr>
              <w:rPr>
                <w:rFonts w:ascii="Times New Roman" w:hAnsi="Times New Roman"/>
                <w:sz w:val="20"/>
              </w:rPr>
            </w:pPr>
          </w:p>
        </w:tc>
      </w:tr>
      <w:tr w:rsidR="005E20C8" w:rsidRPr="005C533D" w:rsidTr="001C5463">
        <w:trPr>
          <w:trHeight w:hRule="exact" w:val="274"/>
        </w:trPr>
        <w:tc>
          <w:tcPr>
            <w:tcW w:w="4678" w:type="dxa"/>
            <w:gridSpan w:val="8"/>
            <w:shd w:val="clear" w:color="auto" w:fill="CCECFF"/>
            <w:vAlign w:val="center"/>
          </w:tcPr>
          <w:p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20"/>
            <w:shd w:val="clear" w:color="auto" w:fill="CCECFF"/>
            <w:vAlign w:val="center"/>
          </w:tcPr>
          <w:p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rsidTr="002C5CBC">
        <w:trPr>
          <w:trHeight w:hRule="exact" w:val="2653"/>
        </w:trPr>
        <w:tc>
          <w:tcPr>
            <w:tcW w:w="4678" w:type="dxa"/>
            <w:gridSpan w:val="8"/>
          </w:tcPr>
          <w:p w:rsidR="00FB749E" w:rsidRPr="005C533D" w:rsidRDefault="00FB749E" w:rsidP="00EF0111">
            <w:pPr>
              <w:rPr>
                <w:rFonts w:ascii="Times New Roman" w:hAnsi="Times New Roman"/>
                <w:sz w:val="20"/>
              </w:rPr>
            </w:pPr>
          </w:p>
        </w:tc>
        <w:tc>
          <w:tcPr>
            <w:tcW w:w="5424" w:type="dxa"/>
            <w:gridSpan w:val="20"/>
          </w:tcPr>
          <w:p w:rsidR="00FB749E" w:rsidRPr="005C533D" w:rsidRDefault="00FB749E" w:rsidP="00EF0111">
            <w:pPr>
              <w:rPr>
                <w:rFonts w:ascii="Times New Roman" w:hAnsi="Times New Roman"/>
                <w:sz w:val="20"/>
              </w:rPr>
            </w:pPr>
          </w:p>
        </w:tc>
      </w:tr>
      <w:tr w:rsidR="00E55CE1" w:rsidRPr="005C533D" w:rsidTr="00574457">
        <w:trPr>
          <w:trHeight w:hRule="exact" w:val="338"/>
        </w:trPr>
        <w:tc>
          <w:tcPr>
            <w:tcW w:w="4678" w:type="dxa"/>
            <w:gridSpan w:val="8"/>
            <w:shd w:val="clear" w:color="auto" w:fill="CCFFFF"/>
          </w:tcPr>
          <w:p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w:t>
            </w:r>
            <w:r w:rsidR="001F0D49">
              <w:rPr>
                <w:rFonts w:ascii="Times New Roman" w:hAnsi="Times New Roman"/>
                <w:szCs w:val="16"/>
              </w:rPr>
              <w:t>rsonal, including country code)</w:t>
            </w:r>
          </w:p>
        </w:tc>
        <w:tc>
          <w:tcPr>
            <w:tcW w:w="463" w:type="dxa"/>
            <w:gridSpan w:val="5"/>
            <w:shd w:val="clear" w:color="auto" w:fill="CCFFFF"/>
            <w:vAlign w:val="center"/>
          </w:tcPr>
          <w:p w:rsidR="00E55CE1" w:rsidRPr="0097617F" w:rsidRDefault="00E55CE1" w:rsidP="00D35475">
            <w:pPr>
              <w:jc w:val="center"/>
              <w:rPr>
                <w:rFonts w:ascii="Times New Roman" w:hAnsi="Times New Roman"/>
                <w:sz w:val="20"/>
              </w:rPr>
            </w:pPr>
            <w:r w:rsidRPr="001F0D49">
              <w:rPr>
                <w:rFonts w:ascii="Times New Roman" w:hAnsi="Times New Roman"/>
                <w:sz w:val="20"/>
              </w:rPr>
              <w:t>+</w:t>
            </w:r>
          </w:p>
        </w:tc>
        <w:tc>
          <w:tcPr>
            <w:tcW w:w="1807" w:type="dxa"/>
            <w:gridSpan w:val="7"/>
            <w:vAlign w:val="center"/>
          </w:tcPr>
          <w:p w:rsidR="00E55CE1" w:rsidRPr="005C533D" w:rsidRDefault="00E55CE1" w:rsidP="00FB749E">
            <w:pPr>
              <w:rPr>
                <w:rFonts w:ascii="Times New Roman" w:hAnsi="Times New Roman"/>
                <w:sz w:val="20"/>
              </w:rPr>
            </w:pPr>
          </w:p>
        </w:tc>
        <w:tc>
          <w:tcPr>
            <w:tcW w:w="1276" w:type="dxa"/>
            <w:gridSpan w:val="3"/>
            <w:vAlign w:val="center"/>
          </w:tcPr>
          <w:p w:rsidR="00E55CE1" w:rsidRPr="005C533D" w:rsidRDefault="00E55CE1" w:rsidP="00FB749E">
            <w:pPr>
              <w:rPr>
                <w:rFonts w:ascii="Times New Roman" w:hAnsi="Times New Roman"/>
                <w:sz w:val="20"/>
              </w:rPr>
            </w:pPr>
          </w:p>
        </w:tc>
        <w:tc>
          <w:tcPr>
            <w:tcW w:w="1878" w:type="dxa"/>
            <w:gridSpan w:val="5"/>
            <w:vAlign w:val="center"/>
          </w:tcPr>
          <w:p w:rsidR="00E55CE1" w:rsidRPr="005C533D" w:rsidRDefault="00E55CE1" w:rsidP="0097617F">
            <w:pPr>
              <w:rPr>
                <w:rFonts w:ascii="Times New Roman" w:hAnsi="Times New Roman"/>
                <w:sz w:val="20"/>
              </w:rPr>
            </w:pPr>
          </w:p>
        </w:tc>
      </w:tr>
      <w:tr w:rsidR="0093658A" w:rsidRPr="005C533D" w:rsidTr="00574457">
        <w:trPr>
          <w:trHeight w:hRule="exact" w:val="289"/>
        </w:trPr>
        <w:tc>
          <w:tcPr>
            <w:tcW w:w="4684" w:type="dxa"/>
            <w:gridSpan w:val="9"/>
            <w:shd w:val="clear" w:color="auto" w:fill="CCFFFF"/>
            <w:vAlign w:val="center"/>
          </w:tcPr>
          <w:p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rsidR="0093658A" w:rsidRPr="0093658A" w:rsidRDefault="0093658A">
            <w:pPr>
              <w:rPr>
                <w:rFonts w:ascii="Times New Roman" w:hAnsi="Times New Roman"/>
                <w:sz w:val="20"/>
              </w:rPr>
            </w:pPr>
          </w:p>
        </w:tc>
        <w:tc>
          <w:tcPr>
            <w:tcW w:w="5418" w:type="dxa"/>
            <w:gridSpan w:val="19"/>
            <w:shd w:val="clear" w:color="auto" w:fill="FFFFFF" w:themeFill="background1"/>
            <w:vAlign w:val="center"/>
          </w:tcPr>
          <w:p w:rsidR="0093658A" w:rsidRPr="008E17FC" w:rsidRDefault="0093658A">
            <w:pPr>
              <w:rPr>
                <w:rFonts w:ascii="Times New Roman" w:hAnsi="Times New Roman"/>
                <w:sz w:val="20"/>
              </w:rPr>
            </w:pPr>
          </w:p>
        </w:tc>
      </w:tr>
      <w:tr w:rsidR="00FB749E" w:rsidRPr="005C533D" w:rsidTr="00D35475">
        <w:trPr>
          <w:trHeight w:hRule="exact" w:val="284"/>
        </w:trPr>
        <w:tc>
          <w:tcPr>
            <w:tcW w:w="10102" w:type="dxa"/>
            <w:gridSpan w:val="28"/>
            <w:shd w:val="clear" w:color="auto" w:fill="FDE9D9"/>
            <w:vAlign w:val="center"/>
          </w:tcPr>
          <w:p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rsidTr="00574457">
        <w:trPr>
          <w:trHeight w:hRule="exact" w:val="289"/>
        </w:trPr>
        <w:tc>
          <w:tcPr>
            <w:tcW w:w="2731" w:type="dxa"/>
            <w:gridSpan w:val="3"/>
            <w:shd w:val="clear" w:color="auto" w:fill="CCFFFF"/>
            <w:vAlign w:val="center"/>
          </w:tcPr>
          <w:p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5"/>
            <w:shd w:val="clear" w:color="auto" w:fill="auto"/>
            <w:vAlign w:val="center"/>
          </w:tcPr>
          <w:p w:rsidR="00574457" w:rsidRPr="005C533D" w:rsidRDefault="00574457">
            <w:pPr>
              <w:rPr>
                <w:rFonts w:ascii="Times New Roman" w:hAnsi="Times New Roman"/>
                <w:sz w:val="20"/>
              </w:rPr>
            </w:pPr>
          </w:p>
        </w:tc>
      </w:tr>
      <w:tr w:rsidR="00FB749E" w:rsidRPr="005C533D" w:rsidTr="00574457">
        <w:trPr>
          <w:trHeight w:hRule="exact" w:val="284"/>
        </w:trPr>
        <w:tc>
          <w:tcPr>
            <w:tcW w:w="2731" w:type="dxa"/>
            <w:gridSpan w:val="3"/>
            <w:shd w:val="clear" w:color="auto" w:fill="CCFFFF"/>
            <w:vAlign w:val="center"/>
          </w:tcPr>
          <w:p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5"/>
            <w:vAlign w:val="center"/>
          </w:tcPr>
          <w:p w:rsidR="00FB749E" w:rsidRPr="008E17FC" w:rsidRDefault="00FB749E">
            <w:pPr>
              <w:rPr>
                <w:rFonts w:ascii="Times New Roman" w:hAnsi="Times New Roman"/>
                <w:sz w:val="20"/>
              </w:rPr>
            </w:pPr>
          </w:p>
        </w:tc>
      </w:tr>
      <w:tr w:rsidR="00A953FC" w:rsidRPr="005C533D" w:rsidTr="00574457">
        <w:trPr>
          <w:trHeight w:hRule="exact" w:val="284"/>
        </w:trPr>
        <w:tc>
          <w:tcPr>
            <w:tcW w:w="2731" w:type="dxa"/>
            <w:gridSpan w:val="3"/>
            <w:shd w:val="clear" w:color="auto" w:fill="CCFFFF"/>
            <w:vAlign w:val="center"/>
          </w:tcPr>
          <w:p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5"/>
            <w:vAlign w:val="center"/>
          </w:tcPr>
          <w:p w:rsidR="00A953FC" w:rsidRPr="008E17FC" w:rsidRDefault="00A953FC">
            <w:pPr>
              <w:rPr>
                <w:rFonts w:ascii="Times New Roman" w:hAnsi="Times New Roman"/>
                <w:sz w:val="20"/>
              </w:rPr>
            </w:pPr>
          </w:p>
        </w:tc>
      </w:tr>
      <w:tr w:rsidR="00A953FC" w:rsidRPr="005C533D" w:rsidTr="00574457">
        <w:trPr>
          <w:trHeight w:hRule="exact" w:val="284"/>
        </w:trPr>
        <w:tc>
          <w:tcPr>
            <w:tcW w:w="2731" w:type="dxa"/>
            <w:gridSpan w:val="3"/>
            <w:shd w:val="clear" w:color="auto" w:fill="CCFFFF"/>
            <w:vAlign w:val="center"/>
          </w:tcPr>
          <w:p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5"/>
            <w:vAlign w:val="center"/>
          </w:tcPr>
          <w:p w:rsidR="00A953FC" w:rsidRPr="008E17FC" w:rsidRDefault="00A953FC">
            <w:pPr>
              <w:rPr>
                <w:rFonts w:ascii="Times New Roman" w:hAnsi="Times New Roman"/>
                <w:sz w:val="20"/>
              </w:rPr>
            </w:pPr>
          </w:p>
        </w:tc>
      </w:tr>
      <w:tr w:rsidR="00574457" w:rsidRPr="005C533D" w:rsidTr="00574457">
        <w:trPr>
          <w:trHeight w:hRule="exact" w:val="284"/>
        </w:trPr>
        <w:tc>
          <w:tcPr>
            <w:tcW w:w="2731" w:type="dxa"/>
            <w:gridSpan w:val="3"/>
            <w:shd w:val="clear" w:color="auto" w:fill="CCFFFF"/>
            <w:vAlign w:val="center"/>
          </w:tcPr>
          <w:p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5"/>
            <w:vAlign w:val="center"/>
          </w:tcPr>
          <w:p w:rsidR="00574457" w:rsidRPr="008E17FC" w:rsidRDefault="00574457">
            <w:pPr>
              <w:rPr>
                <w:rFonts w:ascii="Times New Roman" w:hAnsi="Times New Roman"/>
                <w:sz w:val="20"/>
              </w:rPr>
            </w:pPr>
          </w:p>
        </w:tc>
      </w:tr>
      <w:tr w:rsidR="00574457" w:rsidRPr="005C533D" w:rsidTr="00574457">
        <w:trPr>
          <w:trHeight w:hRule="exact" w:val="284"/>
        </w:trPr>
        <w:tc>
          <w:tcPr>
            <w:tcW w:w="2731" w:type="dxa"/>
            <w:gridSpan w:val="3"/>
            <w:shd w:val="clear" w:color="auto" w:fill="CCFFFF"/>
            <w:vAlign w:val="center"/>
          </w:tcPr>
          <w:p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5"/>
            <w:vAlign w:val="center"/>
          </w:tcPr>
          <w:p w:rsidR="00574457" w:rsidRPr="008E17FC" w:rsidRDefault="00574457">
            <w:pPr>
              <w:rPr>
                <w:rFonts w:ascii="Times New Roman" w:hAnsi="Times New Roman"/>
                <w:sz w:val="20"/>
              </w:rPr>
            </w:pPr>
          </w:p>
        </w:tc>
      </w:tr>
    </w:tbl>
    <w:p w:rsidR="00B31D1C" w:rsidRPr="005C533D" w:rsidRDefault="009A3FA0" w:rsidP="009F4CE7">
      <w:pPr>
        <w:rPr>
          <w:rFonts w:ascii="Times New Roman" w:eastAsia="ＭＳ ゴシック" w:hAnsi="Times New Roman"/>
        </w:rPr>
      </w:pPr>
      <w:r>
        <w:rPr>
          <w:rFonts w:ascii="Times New Roman" w:eastAsia="ＭＳ ゴシック"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rsidTr="000B3395">
        <w:trPr>
          <w:trHeight w:hRule="exact" w:val="284"/>
        </w:trPr>
        <w:tc>
          <w:tcPr>
            <w:tcW w:w="10105" w:type="dxa"/>
            <w:gridSpan w:val="8"/>
            <w:tcBorders>
              <w:bottom w:val="dotted" w:sz="4" w:space="0" w:color="auto"/>
            </w:tcBorders>
            <w:shd w:val="clear" w:color="auto" w:fill="FDE9D9"/>
            <w:vAlign w:val="center"/>
          </w:tcPr>
          <w:p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rsidTr="000B3395">
        <w:trPr>
          <w:trHeight w:hRule="exact" w:val="578"/>
        </w:trPr>
        <w:tc>
          <w:tcPr>
            <w:tcW w:w="3045" w:type="dxa"/>
            <w:tcBorders>
              <w:top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Location</w:t>
            </w:r>
          </w:p>
          <w:p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rsidTr="000B3395">
        <w:trPr>
          <w:trHeight w:hRule="exact" w:val="3260"/>
        </w:trPr>
        <w:tc>
          <w:tcPr>
            <w:tcW w:w="3045" w:type="dxa"/>
            <w:tcBorders>
              <w:top w:val="single"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rsidR="000B3395" w:rsidRPr="00636E1B" w:rsidRDefault="000B3395" w:rsidP="000B3395">
            <w:pPr>
              <w:jc w:val="left"/>
              <w:rPr>
                <w:rFonts w:ascii="Times New Roman" w:hAnsi="Times New Roman"/>
                <w:sz w:val="20"/>
              </w:rPr>
            </w:pPr>
          </w:p>
        </w:tc>
      </w:tr>
      <w:tr w:rsidR="000B3395"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Location</w:t>
            </w:r>
          </w:p>
          <w:p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rsidTr="000B3395">
        <w:trPr>
          <w:trHeight w:hRule="exact" w:val="2342"/>
        </w:trPr>
        <w:tc>
          <w:tcPr>
            <w:tcW w:w="3045" w:type="dxa"/>
            <w:tcBorders>
              <w:top w:val="single"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rsidR="000B3395" w:rsidRPr="00636E1B" w:rsidRDefault="000B3395" w:rsidP="000B3395">
            <w:pPr>
              <w:jc w:val="left"/>
              <w:rPr>
                <w:rFonts w:ascii="Times New Roman" w:hAnsi="Times New Roman"/>
                <w:sz w:val="20"/>
              </w:rPr>
            </w:pPr>
          </w:p>
        </w:tc>
      </w:tr>
      <w:tr w:rsidR="000B3395" w:rsidTr="000B3395">
        <w:trPr>
          <w:trHeight w:val="322"/>
        </w:trPr>
        <w:tc>
          <w:tcPr>
            <w:tcW w:w="10105" w:type="dxa"/>
            <w:gridSpan w:val="8"/>
            <w:tcBorders>
              <w:bottom w:val="dotted" w:sz="4" w:space="0" w:color="auto"/>
            </w:tcBorders>
            <w:shd w:val="clear" w:color="auto" w:fill="FDE9D9"/>
            <w:vAlign w:val="center"/>
          </w:tcPr>
          <w:p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rsidTr="000B3395">
        <w:trPr>
          <w:cantSplit/>
          <w:trHeight w:val="218"/>
        </w:trPr>
        <w:tc>
          <w:tcPr>
            <w:tcW w:w="3366" w:type="dxa"/>
            <w:gridSpan w:val="2"/>
            <w:tcBorders>
              <w:top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Location</w:t>
            </w:r>
          </w:p>
          <w:p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rsidR="000B3395" w:rsidRDefault="000B3395" w:rsidP="000B3395">
            <w:pPr>
              <w:jc w:val="left"/>
              <w:rPr>
                <w:rFonts w:ascii="Times New Roman" w:hAnsi="Times New Roman"/>
                <w:sz w:val="20"/>
              </w:rPr>
            </w:pPr>
            <w:r w:rsidRPr="00636E1B">
              <w:rPr>
                <w:rFonts w:ascii="Times New Roman" w:hAnsi="Times New Roman"/>
                <w:sz w:val="20"/>
              </w:rPr>
              <w:t>From – To</w:t>
            </w:r>
          </w:p>
          <w:p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rsidTr="000B3395">
        <w:trPr>
          <w:cantSplit/>
          <w:trHeight w:hRule="exact" w:val="3723"/>
        </w:trPr>
        <w:tc>
          <w:tcPr>
            <w:tcW w:w="3366" w:type="dxa"/>
            <w:gridSpan w:val="2"/>
            <w:tcBorders>
              <w:top w:val="single"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100"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100" w:type="dxa"/>
            <w:gridSpan w:val="3"/>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539" w:type="dxa"/>
            <w:tcBorders>
              <w:top w:val="single" w:sz="4" w:space="0" w:color="auto"/>
              <w:left w:val="dotted" w:sz="4" w:space="0" w:color="auto"/>
              <w:bottom w:val="single" w:sz="4" w:space="0" w:color="auto"/>
            </w:tcBorders>
          </w:tcPr>
          <w:p w:rsidR="000B3395" w:rsidRPr="00636E1B" w:rsidRDefault="000B3395" w:rsidP="000B3395">
            <w:pPr>
              <w:jc w:val="left"/>
              <w:rPr>
                <w:rFonts w:ascii="Times New Roman" w:hAnsi="Times New Roman"/>
                <w:sz w:val="20"/>
              </w:rPr>
            </w:pPr>
          </w:p>
        </w:tc>
      </w:tr>
      <w:tr w:rsidR="000B3395" w:rsidTr="000B3395">
        <w:trPr>
          <w:trHeight w:val="274"/>
        </w:trPr>
        <w:tc>
          <w:tcPr>
            <w:tcW w:w="10105" w:type="dxa"/>
            <w:gridSpan w:val="8"/>
            <w:tcBorders>
              <w:bottom w:val="single" w:sz="4" w:space="0" w:color="auto"/>
            </w:tcBorders>
            <w:shd w:val="clear" w:color="auto" w:fill="FDE9D9"/>
          </w:tcPr>
          <w:p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rsidTr="000B3395">
        <w:trPr>
          <w:trHeight w:val="2101"/>
        </w:trPr>
        <w:tc>
          <w:tcPr>
            <w:tcW w:w="10105" w:type="dxa"/>
            <w:gridSpan w:val="8"/>
            <w:tcBorders>
              <w:top w:val="single" w:sz="4" w:space="0" w:color="auto"/>
            </w:tcBorders>
            <w:shd w:val="clear" w:color="auto" w:fill="FFFFFF"/>
          </w:tcPr>
          <w:p w:rsidR="000B3395" w:rsidRDefault="000B3395" w:rsidP="000B3395">
            <w:pPr>
              <w:pStyle w:val="Header"/>
              <w:tabs>
                <w:tab w:val="clear" w:pos="4252"/>
                <w:tab w:val="clear" w:pos="8504"/>
              </w:tabs>
              <w:snapToGrid/>
              <w:jc w:val="left"/>
              <w:rPr>
                <w:rFonts w:ascii="Times New Roman" w:hAnsi="Times New Roman"/>
                <w:sz w:val="20"/>
              </w:rPr>
            </w:pPr>
          </w:p>
        </w:tc>
      </w:tr>
    </w:tbl>
    <w:p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rsidR="000B3395" w:rsidRDefault="000B3395" w:rsidP="000B3395">
            <w:pPr>
              <w:rPr>
                <w:rFonts w:ascii="Times New Roman" w:hAnsi="Times New Roman"/>
              </w:rPr>
            </w:pPr>
          </w:p>
        </w:tc>
        <w:tc>
          <w:tcPr>
            <w:tcW w:w="1900" w:type="dxa"/>
            <w:gridSpan w:val="2"/>
            <w:shd w:val="clear" w:color="auto" w:fill="F2F2F2"/>
          </w:tcPr>
          <w:p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rsidTr="000B3395">
        <w:trPr>
          <w:gridAfter w:val="1"/>
          <w:wAfter w:w="19" w:type="dxa"/>
          <w:trHeight w:hRule="exact" w:val="322"/>
        </w:trPr>
        <w:tc>
          <w:tcPr>
            <w:tcW w:w="2090" w:type="dxa"/>
            <w:tcBorders>
              <w:left w:val="single" w:sz="4" w:space="0" w:color="auto"/>
            </w:tcBorders>
            <w:shd w:val="clear" w:color="auto" w:fill="EAF1DD"/>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hRule="exact" w:val="283"/>
        </w:trPr>
        <w:tc>
          <w:tcPr>
            <w:tcW w:w="2090" w:type="dxa"/>
            <w:tcBorders>
              <w:left w:val="single" w:sz="4" w:space="0" w:color="auto"/>
            </w:tcBorders>
            <w:shd w:val="clear" w:color="auto" w:fill="EAF1DD"/>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hRule="exact" w:val="274"/>
        </w:trPr>
        <w:tc>
          <w:tcPr>
            <w:tcW w:w="2090" w:type="dxa"/>
            <w:tcBorders>
              <w:left w:val="single" w:sz="4" w:space="0" w:color="auto"/>
            </w:tcBorders>
          </w:tcPr>
          <w:p w:rsidR="000B3395" w:rsidRPr="00636E1B" w:rsidRDefault="000B3395" w:rsidP="000B3395">
            <w:pPr>
              <w:rPr>
                <w:rFonts w:ascii="Times New Roman" w:hAnsi="Times New Roman"/>
                <w:sz w:val="20"/>
              </w:rPr>
            </w:pPr>
          </w:p>
        </w:tc>
        <w:tc>
          <w:tcPr>
            <w:tcW w:w="1900"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hRule="exact" w:val="291"/>
        </w:trPr>
        <w:tc>
          <w:tcPr>
            <w:tcW w:w="2090" w:type="dxa"/>
            <w:tcBorders>
              <w:left w:val="single" w:sz="4" w:space="0" w:color="auto"/>
            </w:tcBorders>
          </w:tcPr>
          <w:p w:rsidR="000B3395" w:rsidRPr="00636E1B" w:rsidRDefault="000B3395" w:rsidP="000B3395">
            <w:pPr>
              <w:rPr>
                <w:rFonts w:ascii="Times New Roman" w:hAnsi="Times New Roman"/>
                <w:sz w:val="20"/>
              </w:rPr>
            </w:pPr>
          </w:p>
        </w:tc>
        <w:tc>
          <w:tcPr>
            <w:tcW w:w="1900"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hRule="exact" w:val="282"/>
        </w:trPr>
        <w:tc>
          <w:tcPr>
            <w:tcW w:w="2090" w:type="dxa"/>
            <w:tcBorders>
              <w:left w:val="single" w:sz="4" w:space="0" w:color="auto"/>
              <w:bottom w:val="single" w:sz="4" w:space="0" w:color="auto"/>
            </w:tcBorders>
          </w:tcPr>
          <w:p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tcBorders>
              <w:bottom w:val="single" w:sz="4" w:space="0" w:color="auto"/>
            </w:tcBorders>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tcBorders>
              <w:bottom w:val="single" w:sz="4" w:space="0" w:color="auto"/>
            </w:tcBorders>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tcBorders>
              <w:bottom w:val="single" w:sz="4" w:space="0" w:color="auto"/>
            </w:tcBorders>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rsidR="000B3395" w:rsidRPr="00636E1B" w:rsidRDefault="000B3395" w:rsidP="000B3395">
            <w:pPr>
              <w:rPr>
                <w:rFonts w:ascii="Times New Roman" w:hAnsi="Times New Roman"/>
                <w:sz w:val="20"/>
              </w:rPr>
            </w:pPr>
            <w:r w:rsidRPr="00636E1B">
              <w:rPr>
                <w:rFonts w:ascii="Times New Roman" w:hAnsi="Times New Roman"/>
                <w:sz w:val="20"/>
              </w:rPr>
              <w:t>From – To</w:t>
            </w:r>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rsidR="000B3395" w:rsidRPr="00636E1B" w:rsidRDefault="000B3395" w:rsidP="000B3395">
            <w:pPr>
              <w:rPr>
                <w:rFonts w:ascii="Times New Roman" w:hAnsi="Times New Roman"/>
                <w:sz w:val="20"/>
              </w:rPr>
            </w:pPr>
          </w:p>
        </w:tc>
        <w:tc>
          <w:tcPr>
            <w:tcW w:w="3360" w:type="dxa"/>
            <w:gridSpan w:val="3"/>
            <w:tcBorders>
              <w:top w:val="single" w:sz="4" w:space="0" w:color="auto"/>
              <w:left w:val="dotted" w:sz="4" w:space="0" w:color="auto"/>
              <w:right w:val="dotted" w:sz="4" w:space="0" w:color="auto"/>
            </w:tcBorders>
          </w:tcPr>
          <w:p w:rsidR="000B3395" w:rsidRPr="00636E1B" w:rsidRDefault="000B3395" w:rsidP="000B3395">
            <w:pPr>
              <w:widowControl/>
              <w:jc w:val="left"/>
              <w:rPr>
                <w:rFonts w:ascii="Times New Roman" w:hAnsi="Times New Roman"/>
                <w:sz w:val="20"/>
              </w:rPr>
            </w:pPr>
          </w:p>
        </w:tc>
        <w:tc>
          <w:tcPr>
            <w:tcW w:w="3360" w:type="dxa"/>
            <w:gridSpan w:val="3"/>
            <w:tcBorders>
              <w:top w:val="single" w:sz="4" w:space="0" w:color="auto"/>
              <w:left w:val="dotted" w:sz="4" w:space="0" w:color="auto"/>
            </w:tcBorders>
          </w:tcPr>
          <w:p w:rsidR="000B3395" w:rsidRPr="00636E1B" w:rsidRDefault="000B3395" w:rsidP="000B3395">
            <w:pPr>
              <w:rPr>
                <w:rFonts w:ascii="Times New Roman" w:hAnsi="Times New Roman"/>
                <w:sz w:val="20"/>
              </w:rPr>
            </w:pPr>
          </w:p>
        </w:tc>
      </w:tr>
      <w:tr w:rsidR="000B3395"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rsidR="000B3395" w:rsidRDefault="000B3395" w:rsidP="000B3395"/>
        </w:tc>
      </w:tr>
    </w:tbl>
    <w:p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rsidTr="005C533D">
        <w:trPr>
          <w:trHeight w:val="404"/>
        </w:trPr>
        <w:tc>
          <w:tcPr>
            <w:tcW w:w="10081" w:type="dxa"/>
            <w:shd w:val="clear" w:color="auto" w:fill="FDE9D9"/>
          </w:tcPr>
          <w:p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has </w:t>
            </w:r>
            <w:r w:rsidRPr="00BB58CB">
              <w:rPr>
                <w:rFonts w:ascii="Times New Roman" w:hAnsi="Times New Roman"/>
                <w:sz w:val="20"/>
              </w:rPr>
              <w:t>be</w:t>
            </w:r>
            <w:r>
              <w:rPr>
                <w:rFonts w:ascii="Times New Roman" w:hAnsi="Times New Roman"/>
                <w:sz w:val="20"/>
              </w:rPr>
              <w:t>en accepted for publication or is in press.)</w:t>
            </w:r>
          </w:p>
        </w:tc>
      </w:tr>
      <w:tr w:rsidR="00E4004F" w:rsidTr="000B3395">
        <w:trPr>
          <w:trHeight w:hRule="exact" w:val="13776"/>
        </w:trPr>
        <w:tc>
          <w:tcPr>
            <w:tcW w:w="10081" w:type="dxa"/>
          </w:tcPr>
          <w:p w:rsidR="00E4004F" w:rsidRPr="009C0829" w:rsidRDefault="00E4004F" w:rsidP="00D54F77">
            <w:pPr>
              <w:rPr>
                <w:rFonts w:ascii="Times New Roman" w:hAnsi="Times New Roman"/>
                <w:sz w:val="20"/>
              </w:rPr>
            </w:pPr>
          </w:p>
        </w:tc>
      </w:tr>
    </w:tbl>
    <w:p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rsidTr="005C533D">
        <w:trPr>
          <w:trHeight w:val="211"/>
        </w:trPr>
        <w:tc>
          <w:tcPr>
            <w:tcW w:w="10070" w:type="dxa"/>
            <w:shd w:val="clear" w:color="auto" w:fill="FDE9D9"/>
          </w:tcPr>
          <w:p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rsidTr="005C533D">
        <w:trPr>
          <w:trHeight w:hRule="exact" w:val="13427"/>
        </w:trPr>
        <w:tc>
          <w:tcPr>
            <w:tcW w:w="10070" w:type="dxa"/>
          </w:tcPr>
          <w:p w:rsidR="00A22C94" w:rsidRPr="005C533D" w:rsidRDefault="00A22C94">
            <w:pPr>
              <w:rPr>
                <w:rFonts w:ascii="Times New Roman" w:hAnsi="Times New Roman"/>
                <w:sz w:val="20"/>
              </w:rPr>
            </w:pPr>
          </w:p>
        </w:tc>
      </w:tr>
    </w:tbl>
    <w:p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Tr="005C533D">
        <w:trPr>
          <w:trHeight w:val="211"/>
        </w:trPr>
        <w:tc>
          <w:tcPr>
            <w:tcW w:w="10070" w:type="dxa"/>
            <w:shd w:val="clear" w:color="auto" w:fill="FDE9D9"/>
          </w:tcPr>
          <w:p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rsidTr="005C533D">
        <w:trPr>
          <w:trHeight w:hRule="exact" w:val="14334"/>
        </w:trPr>
        <w:tc>
          <w:tcPr>
            <w:tcW w:w="10070" w:type="dxa"/>
          </w:tcPr>
          <w:p w:rsidR="00A22C94" w:rsidRPr="00636E1B" w:rsidRDefault="00A22C94">
            <w:pPr>
              <w:rPr>
                <w:rFonts w:ascii="Times New Roman" w:hAnsi="Times New Roman"/>
                <w:sz w:val="20"/>
              </w:rPr>
            </w:pPr>
          </w:p>
        </w:tc>
      </w:tr>
    </w:tbl>
    <w:p w:rsidR="00320E02" w:rsidRDefault="00A22C94">
      <w:pPr>
        <w:rPr>
          <w:rFonts w:ascii="ＭＳ ゴシック" w:eastAsia="ＭＳ ゴシック" w:hAnsi="ＭＳ ゴシック"/>
        </w:rPr>
      </w:pPr>
      <w:r>
        <w:rPr>
          <w:rFonts w:ascii="ＭＳ ゴシック" w:eastAsia="ＭＳ ゴシック"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Change w:id="0">
          <w:tblGrid>
            <w:gridCol w:w="1223"/>
            <w:gridCol w:w="3555"/>
            <w:gridCol w:w="1620"/>
            <w:gridCol w:w="3667"/>
          </w:tblGrid>
        </w:tblGridChange>
      </w:tblGrid>
      <w:tr w:rsidR="00AC5DC2" w:rsidRPr="005C533D" w:rsidTr="00F6333C">
        <w:tc>
          <w:tcPr>
            <w:tcW w:w="10065" w:type="dxa"/>
            <w:gridSpan w:val="4"/>
            <w:shd w:val="clear" w:color="auto" w:fill="FDE9D9"/>
          </w:tcPr>
          <w:p w:rsidR="00AC5DC2" w:rsidRPr="000C2086" w:rsidRDefault="00AC5DC2" w:rsidP="00F23A15">
            <w:pPr>
              <w:rPr>
                <w:rFonts w:ascii="Times New Roman" w:eastAsia="ＭＳ ゴシック" w:hAnsi="Times New Roman"/>
              </w:rPr>
            </w:pPr>
            <w:r w:rsidRPr="000C2086">
              <w:rPr>
                <w:rFonts w:ascii="Times New Roman" w:eastAsia="ＭＳ ゴシック" w:hAnsi="Times New Roman"/>
              </w:rPr>
              <w:lastRenderedPageBreak/>
              <w:t xml:space="preserve">19. </w:t>
            </w:r>
            <w:r w:rsidR="00F6333C">
              <w:rPr>
                <w:rFonts w:ascii="Times New Roman" w:eastAsia="ＭＳ ゴシック" w:hAnsi="Times New Roman" w:hint="eastAsia"/>
              </w:rPr>
              <w:t>D</w:t>
            </w:r>
            <w:r w:rsidR="00F6333C">
              <w:rPr>
                <w:rFonts w:ascii="Times New Roman" w:eastAsia="ＭＳ ゴシック" w:hAnsi="Times New Roman"/>
              </w:rPr>
              <w:t xml:space="preserve">etails of your </w:t>
            </w:r>
            <w:r w:rsidR="00F6333C">
              <w:rPr>
                <w:rFonts w:ascii="Times New Roman" w:eastAsia="ＭＳ ゴシック" w:hAnsi="Times New Roman" w:hint="eastAsia"/>
              </w:rPr>
              <w:t>academic</w:t>
            </w:r>
            <w:r w:rsidR="00F6333C" w:rsidRPr="0013756F">
              <w:rPr>
                <w:rFonts w:ascii="Times New Roman" w:eastAsia="ＭＳ ゴシック" w:hAnsi="Times New Roman" w:hint="eastAsia"/>
              </w:rPr>
              <w:t xml:space="preserve"> </w:t>
            </w:r>
            <w:r w:rsidR="00F6333C">
              <w:rPr>
                <w:rFonts w:ascii="Times New Roman" w:eastAsia="ＭＳ ゴシック" w:hAnsi="Times New Roman" w:hint="eastAsia"/>
              </w:rPr>
              <w:t>g</w:t>
            </w:r>
            <w:r w:rsidR="00F6333C" w:rsidRPr="0013756F">
              <w:rPr>
                <w:rFonts w:ascii="Times New Roman" w:eastAsia="ＭＳ ゴシック" w:hAnsi="Times New Roman" w:hint="eastAsia"/>
              </w:rPr>
              <w:t xml:space="preserve">oals and </w:t>
            </w:r>
            <w:r w:rsidR="00F6333C">
              <w:rPr>
                <w:rFonts w:ascii="Times New Roman" w:eastAsia="ＭＳ ゴシック" w:hAnsi="Times New Roman" w:hint="eastAsia"/>
              </w:rPr>
              <w:t>c</w:t>
            </w:r>
            <w:r w:rsidR="00F6333C" w:rsidRPr="0013756F">
              <w:rPr>
                <w:rFonts w:ascii="Times New Roman" w:eastAsia="ＭＳ ゴシック" w:hAnsi="Times New Roman" w:hint="eastAsia"/>
              </w:rPr>
              <w:t xml:space="preserve">areer </w:t>
            </w:r>
            <w:r w:rsidR="00F6333C">
              <w:rPr>
                <w:rFonts w:ascii="Times New Roman" w:eastAsia="ＭＳ ゴシック" w:hAnsi="Times New Roman" w:hint="eastAsia"/>
              </w:rPr>
              <w:t xml:space="preserve">prospects </w:t>
            </w:r>
            <w:r w:rsidR="00F6333C" w:rsidRPr="0013756F">
              <w:rPr>
                <w:rFonts w:ascii="Times New Roman" w:eastAsia="ＭＳ ゴシック" w:hAnsi="Times New Roman" w:hint="eastAsia"/>
              </w:rPr>
              <w:t>after t</w:t>
            </w:r>
            <w:r w:rsidR="00F6333C">
              <w:rPr>
                <w:rFonts w:ascii="Times New Roman" w:eastAsia="ＭＳ ゴシック" w:hAnsi="Times New Roman" w:hint="eastAsia"/>
              </w:rPr>
              <w:t>he f</w:t>
            </w:r>
            <w:r w:rsidR="00F6333C" w:rsidRPr="0013756F">
              <w:rPr>
                <w:rFonts w:ascii="Times New Roman" w:eastAsia="ＭＳ ゴシック" w:hAnsi="Times New Roman" w:hint="eastAsia"/>
              </w:rPr>
              <w:t>ellowship</w:t>
            </w:r>
          </w:p>
        </w:tc>
      </w:tr>
      <w:tr w:rsidR="00AC5DC2" w:rsidRPr="0013756F" w:rsidTr="00F6333C">
        <w:trPr>
          <w:trHeight w:hRule="exact" w:val="1792"/>
        </w:trPr>
        <w:tc>
          <w:tcPr>
            <w:tcW w:w="10065" w:type="dxa"/>
            <w:gridSpan w:val="4"/>
            <w:shd w:val="clear" w:color="auto" w:fill="auto"/>
          </w:tcPr>
          <w:p w:rsidR="00B45BEB" w:rsidRPr="005C533D" w:rsidRDefault="00B45BEB">
            <w:pPr>
              <w:rPr>
                <w:rFonts w:ascii="ＭＳ 明朝" w:hAnsi="ＭＳ 明朝"/>
              </w:rPr>
            </w:pPr>
          </w:p>
        </w:tc>
      </w:tr>
      <w:tr w:rsidR="00F6333C" w:rsidRPr="005C533D" w:rsidTr="00F6333C">
        <w:tc>
          <w:tcPr>
            <w:tcW w:w="10065" w:type="dxa"/>
            <w:gridSpan w:val="4"/>
            <w:shd w:val="clear" w:color="auto" w:fill="FBE4D5"/>
          </w:tcPr>
          <w:p w:rsidR="00F6333C" w:rsidRDefault="00F6333C" w:rsidP="00C67141">
            <w:pPr>
              <w:rPr>
                <w:rFonts w:ascii="Times New Roman" w:eastAsia="ＭＳ ゴシック" w:hAnsi="Times New Roman"/>
              </w:rPr>
            </w:pPr>
            <w:r>
              <w:rPr>
                <w:rFonts w:ascii="Times New Roman" w:eastAsia="ＭＳ ゴシック" w:hAnsi="Times New Roman"/>
              </w:rPr>
              <w:t xml:space="preserve">20. Details of other grants you are currently applying for </w:t>
            </w:r>
          </w:p>
        </w:tc>
      </w:tr>
      <w:tr w:rsidR="00F6333C" w:rsidRPr="005C533D" w:rsidTr="00F6333C">
        <w:trPr>
          <w:trHeight w:val="1870"/>
        </w:trPr>
        <w:tc>
          <w:tcPr>
            <w:tcW w:w="10065" w:type="dxa"/>
            <w:gridSpan w:val="4"/>
            <w:shd w:val="clear" w:color="auto" w:fill="FFFFFF"/>
          </w:tcPr>
          <w:p w:rsidR="00F6333C" w:rsidRDefault="00F6333C" w:rsidP="00C67141">
            <w:pPr>
              <w:rPr>
                <w:rFonts w:ascii="Times New Roman" w:eastAsia="ＭＳ ゴシック" w:hAnsi="Times New Roman"/>
              </w:rPr>
            </w:pPr>
          </w:p>
        </w:tc>
      </w:tr>
      <w:tr w:rsidR="00F6333C" w:rsidRPr="005C533D"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hint="eastAsia"/>
              </w:rPr>
              <w:t>21. Referee</w:t>
            </w:r>
            <w:r>
              <w:rPr>
                <w:rFonts w:ascii="Times New Roman" w:eastAsia="ＭＳ ゴシック" w:hAnsi="Times New Roman"/>
              </w:rPr>
              <w:t>’s Details (1)</w:t>
            </w:r>
            <w:r>
              <w:rPr>
                <w:rFonts w:ascii="Times New Roman" w:eastAsia="ＭＳ ゴシック" w:hAnsi="Times New Roman" w:hint="eastAsia"/>
              </w:rPr>
              <w:t>:</w:t>
            </w:r>
            <w:r>
              <w:rPr>
                <w:rFonts w:ascii="Times New Roman" w:eastAsia="ＭＳ ゴシック" w:hAnsi="Times New Roman"/>
              </w:rPr>
              <w:t xml:space="preserve">                                             Referee’s Details (2):</w:t>
            </w: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rPr>
          <w:trHeight w:val="1074"/>
        </w:trPr>
        <w:tc>
          <w:tcPr>
            <w:tcW w:w="1223" w:type="dxa"/>
            <w:tcBorders>
              <w:top w:val="single" w:sz="4" w:space="0" w:color="auto"/>
              <w:left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E mail: </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E mail:</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6C26E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 w:author="Chika Itoi" w:date="2019-08-08T14:25:00Z">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17"/>
          <w:trPrChange w:id="2" w:author="Chika Itoi" w:date="2019-08-08T14:25:00Z">
            <w:trPr>
              <w:trHeight w:val="800"/>
            </w:trPr>
          </w:trPrChange>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Change w:id="3" w:author="Chika Itoi" w:date="2019-08-08T14:25:00Z">
              <w:tcPr>
                <w:tcW w:w="10065" w:type="dxa"/>
                <w:gridSpan w:val="4"/>
                <w:tcBorders>
                  <w:top w:val="single" w:sz="4" w:space="0" w:color="auto"/>
                  <w:left w:val="single" w:sz="4" w:space="0" w:color="auto"/>
                  <w:bottom w:val="single" w:sz="4" w:space="0" w:color="auto"/>
                  <w:right w:val="single" w:sz="4" w:space="0" w:color="auto"/>
                </w:tcBorders>
                <w:shd w:val="clear" w:color="auto" w:fill="FBE4D5"/>
              </w:tcPr>
            </w:tcPrChange>
          </w:tcPr>
          <w:p w:rsidR="006C26EF" w:rsidRPr="006C26EF" w:rsidRDefault="00F6333C" w:rsidP="00C67141">
            <w:pPr>
              <w:jc w:val="left"/>
              <w:rPr>
                <w:ins w:id="4" w:author="Chika Itoi" w:date="2019-08-08T14:24:00Z"/>
                <w:rFonts w:ascii="Times New Roman" w:eastAsia="ＭＳ ゴシック" w:hAnsi="Times New Roman"/>
                <w:sz w:val="20"/>
                <w:rPrChange w:id="5" w:author="Chika Itoi" w:date="2019-08-08T14:25:00Z">
                  <w:rPr>
                    <w:ins w:id="6" w:author="Chika Itoi" w:date="2019-08-08T14:24:00Z"/>
                    <w:rFonts w:ascii="Times New Roman" w:eastAsia="ＭＳ ゴシック" w:hAnsi="Times New Roman"/>
                  </w:rPr>
                </w:rPrChange>
              </w:rPr>
            </w:pPr>
            <w:r w:rsidRPr="006C26EF">
              <w:rPr>
                <w:rFonts w:ascii="Times New Roman" w:eastAsia="ＭＳ ゴシック" w:hAnsi="Times New Roman"/>
                <w:sz w:val="20"/>
                <w:rPrChange w:id="7" w:author="Chika Itoi" w:date="2019-08-08T14:25:00Z">
                  <w:rPr>
                    <w:rFonts w:ascii="Times New Roman" w:eastAsia="ＭＳ ゴシック" w:hAnsi="Times New Roman"/>
                  </w:rPr>
                </w:rPrChange>
              </w:rPr>
              <w:t xml:space="preserve">22. </w:t>
            </w:r>
            <w:ins w:id="8" w:author="Chika Itoi" w:date="2019-08-08T14:24:00Z">
              <w:r w:rsidR="006C26EF" w:rsidRPr="006C26EF">
                <w:rPr>
                  <w:rFonts w:ascii="Times New Roman" w:eastAsia="ＭＳ ゴシック" w:hAnsi="Times New Roman"/>
                  <w:sz w:val="20"/>
                  <w:rPrChange w:id="9" w:author="Chika Itoi" w:date="2019-08-08T14:25:00Z">
                    <w:rPr>
                      <w:rFonts w:ascii="Times New Roman" w:eastAsia="ＭＳ ゴシック" w:hAnsi="Times New Roman"/>
                    </w:rPr>
                  </w:rPrChange>
                </w:rPr>
                <w:t xml:space="preserve">Correspondence </w:t>
              </w:r>
            </w:ins>
          </w:p>
          <w:p w:rsidR="00F6333C" w:rsidRPr="006C26EF" w:rsidRDefault="00F6333C">
            <w:pPr>
              <w:jc w:val="left"/>
              <w:rPr>
                <w:rFonts w:ascii="Times New Roman" w:eastAsia="ＭＳ ゴシック" w:hAnsi="Times New Roman"/>
                <w:sz w:val="20"/>
                <w:rPrChange w:id="10" w:author="Chika Itoi" w:date="2019-08-08T14:25:00Z">
                  <w:rPr>
                    <w:rFonts w:ascii="Times New Roman" w:eastAsia="ＭＳ ゴシック" w:hAnsi="Times New Roman"/>
                  </w:rPr>
                </w:rPrChange>
              </w:rPr>
            </w:pPr>
            <w:del w:id="11" w:author="Chika Itoi" w:date="2019-08-08T14:25:00Z">
              <w:r w:rsidRPr="006C26EF" w:rsidDel="006C26EF">
                <w:rPr>
                  <w:rFonts w:ascii="Times New Roman" w:eastAsia="ＭＳ ゴシック" w:hAnsi="Times New Roman"/>
                  <w:sz w:val="20"/>
                  <w:rPrChange w:id="12" w:author="Chika Itoi" w:date="2019-08-08T14:25:00Z">
                    <w:rPr>
                      <w:rFonts w:ascii="Times New Roman" w:eastAsia="ＭＳ ゴシック" w:hAnsi="Times New Roman"/>
                      <w:b/>
                    </w:rPr>
                  </w:rPrChange>
                </w:rPr>
                <w:delText>Please ensure you have attached evidence of previous correspondence between yourself and your proposed host in Japan with this application which discusses the proposed research plan. The correspondence should be in the form of letters or e mails.</w:delText>
              </w:r>
            </w:del>
            <w:ins w:id="13" w:author="Chika Itoi" w:date="2019-08-08T14:24:00Z">
              <w:r w:rsidR="006C26EF" w:rsidRPr="006C26EF">
                <w:rPr>
                  <w:rFonts w:ascii="Times New Roman" w:eastAsia="ＭＳ ゴシック" w:hAnsi="Times New Roman"/>
                  <w:sz w:val="20"/>
                  <w:rPrChange w:id="14" w:author="Chika Itoi" w:date="2019-08-08T14:25:00Z">
                    <w:rPr>
                      <w:rFonts w:ascii="Times New Roman" w:eastAsia="ＭＳ ゴシック" w:hAnsi="Times New Roman"/>
                      <w:b/>
                    </w:rPr>
                  </w:rPrChange>
                </w:rPr>
                <w:t>23. Invitation Letter</w:t>
              </w:r>
            </w:ins>
            <w:del w:id="15" w:author="Chika Itoi" w:date="2019-08-08T14:25:00Z">
              <w:r w:rsidRPr="006C26EF" w:rsidDel="006C26EF">
                <w:rPr>
                  <w:rFonts w:ascii="Times New Roman" w:eastAsia="ＭＳ ゴシック" w:hAnsi="Times New Roman"/>
                  <w:b/>
                  <w:sz w:val="20"/>
                  <w:rPrChange w:id="16" w:author="Chika Itoi" w:date="2019-08-08T14:25:00Z">
                    <w:rPr>
                      <w:rFonts w:ascii="Times New Roman" w:eastAsia="ＭＳ ゴシック" w:hAnsi="Times New Roman"/>
                      <w:b/>
                    </w:rPr>
                  </w:rPrChange>
                </w:rPr>
                <w:delText xml:space="preserve"> A formal invitation letter from this host must also be provided.</w:delText>
              </w:r>
            </w:del>
          </w:p>
        </w:tc>
      </w:tr>
    </w:tbl>
    <w:p w:rsidR="00F6333C" w:rsidRDefault="00F6333C" w:rsidP="00F6333C">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rsidTr="00F6333C">
        <w:tc>
          <w:tcPr>
            <w:tcW w:w="10036" w:type="dxa"/>
            <w:tcBorders>
              <w:bottom w:val="single" w:sz="4" w:space="0" w:color="auto"/>
            </w:tcBorders>
            <w:shd w:val="clear" w:color="auto" w:fill="FDE9D9"/>
          </w:tcPr>
          <w:p w:rsidR="00F6333C" w:rsidRPr="000C2086" w:rsidRDefault="00F6333C" w:rsidP="00C67141">
            <w:pPr>
              <w:rPr>
                <w:rFonts w:ascii="Times New Roman" w:eastAsia="ＭＳ ゴシック" w:hAnsi="Times New Roman"/>
                <w:sz w:val="20"/>
              </w:rPr>
            </w:pPr>
            <w:r>
              <w:rPr>
                <w:rFonts w:ascii="Times New Roman" w:eastAsia="ＭＳ ゴシック" w:hAnsi="Times New Roman" w:hint="eastAsia"/>
                <w:sz w:val="20"/>
              </w:rPr>
              <w:t>2</w:t>
            </w:r>
            <w:ins w:id="17" w:author="Chika Itoi" w:date="2019-08-08T14:25:00Z">
              <w:r w:rsidR="006C26EF">
                <w:rPr>
                  <w:rFonts w:ascii="Times New Roman" w:eastAsia="ＭＳ ゴシック" w:hAnsi="Times New Roman"/>
                  <w:sz w:val="20"/>
                </w:rPr>
                <w:t>4</w:t>
              </w:r>
            </w:ins>
            <w:del w:id="18" w:author="Chika Itoi" w:date="2019-08-08T14:25:00Z">
              <w:r w:rsidDel="006C26EF">
                <w:rPr>
                  <w:rFonts w:ascii="Times New Roman" w:eastAsia="ＭＳ ゴシック" w:hAnsi="Times New Roman" w:hint="eastAsia"/>
                  <w:sz w:val="20"/>
                </w:rPr>
                <w:delText>3</w:delText>
              </w:r>
            </w:del>
            <w:r w:rsidRPr="00C92E50">
              <w:rPr>
                <w:rFonts w:ascii="Times New Roman" w:eastAsia="ＭＳ ゴシック" w:hAnsi="Times New Roman" w:hint="eastAsia"/>
                <w:sz w:val="20"/>
              </w:rPr>
              <w:t xml:space="preserve">. </w:t>
            </w:r>
            <w:r>
              <w:rPr>
                <w:rFonts w:ascii="Times New Roman" w:eastAsia="ＭＳ ゴシック" w:hAnsi="Times New Roman" w:hint="eastAsia"/>
                <w:sz w:val="20"/>
              </w:rPr>
              <w:t>Required Conditions for the applicants of</w:t>
            </w:r>
            <w:r w:rsidDel="009C6971">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this fellowship. </w:t>
            </w:r>
            <w:r w:rsidRPr="00664FE1">
              <w:rPr>
                <w:rFonts w:ascii="Times New Roman" w:eastAsia="ＭＳ ゴシック" w:hAnsi="Times New Roman" w:hint="eastAsia"/>
                <w:b/>
                <w:sz w:val="20"/>
                <w:u w:val="single"/>
              </w:rPr>
              <w:t>Y</w:t>
            </w:r>
            <w:r w:rsidR="00E708B0">
              <w:rPr>
                <w:rFonts w:ascii="Times New Roman" w:eastAsia="ＭＳ ゴシック" w:hAnsi="Times New Roman"/>
                <w:b/>
                <w:sz w:val="20"/>
                <w:u w:val="single"/>
              </w:rPr>
              <w:t>ou must</w:t>
            </w:r>
            <w:r w:rsidRPr="00BE0981">
              <w:rPr>
                <w:rFonts w:ascii="Times New Roman" w:eastAsia="ＭＳ ゴシック" w:hAnsi="Times New Roman" w:hint="eastAsia"/>
                <w:b/>
                <w:sz w:val="20"/>
                <w:u w:val="single"/>
              </w:rPr>
              <w:t xml:space="preserve"> meet </w:t>
            </w:r>
            <w:r>
              <w:rPr>
                <w:rFonts w:ascii="Times New Roman" w:eastAsia="ＭＳ ゴシック" w:hAnsi="Times New Roman" w:hint="eastAsia"/>
                <w:b/>
                <w:sz w:val="20"/>
                <w:u w:val="single"/>
              </w:rPr>
              <w:t xml:space="preserve">all the following </w:t>
            </w:r>
            <w:r w:rsidRPr="00BE0981">
              <w:rPr>
                <w:rFonts w:ascii="Times New Roman" w:eastAsia="ＭＳ ゴシック" w:hAnsi="Times New Roman"/>
                <w:b/>
                <w:sz w:val="20"/>
                <w:u w:val="single"/>
              </w:rPr>
              <w:t>conditions</w:t>
            </w:r>
            <w:r w:rsidR="00E708B0">
              <w:rPr>
                <w:rFonts w:ascii="Times New Roman" w:eastAsia="ＭＳ ゴシック" w:hAnsi="Times New Roman"/>
                <w:b/>
                <w:sz w:val="20"/>
                <w:u w:val="single"/>
              </w:rPr>
              <w:t xml:space="preserve"> to be eligible to apply</w:t>
            </w:r>
            <w:bookmarkStart w:id="19" w:name="_GoBack"/>
            <w:bookmarkEnd w:id="19"/>
            <w:r>
              <w:rPr>
                <w:rFonts w:ascii="Times New Roman" w:eastAsia="ＭＳ ゴシック" w:hAnsi="Times New Roman" w:hint="eastAsia"/>
                <w:b/>
                <w:sz w:val="20"/>
                <w:u w:val="single"/>
              </w:rPr>
              <w:t>:</w:t>
            </w:r>
          </w:p>
        </w:tc>
      </w:tr>
      <w:tr w:rsidR="00F6333C" w:rsidRPr="00C92E50" w:rsidTr="00F6333C">
        <w:tc>
          <w:tcPr>
            <w:tcW w:w="10036" w:type="dxa"/>
            <w:shd w:val="clear" w:color="auto" w:fill="EAF1DD"/>
          </w:tcPr>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am not a </w:t>
            </w:r>
            <w:r w:rsidRPr="005866E6">
              <w:rPr>
                <w:rFonts w:ascii="Times New Roman" w:eastAsia="ＭＳ ゴシック" w:hAnsi="Times New Roman"/>
                <w:sz w:val="20"/>
              </w:rPr>
              <w:t xml:space="preserve">Japanese </w:t>
            </w:r>
            <w:r>
              <w:rPr>
                <w:rFonts w:ascii="Times New Roman" w:eastAsia="ＭＳ ゴシック" w:hAnsi="Times New Roman" w:hint="eastAsia"/>
                <w:sz w:val="20"/>
              </w:rPr>
              <w:t>n</w:t>
            </w:r>
            <w:r>
              <w:rPr>
                <w:rFonts w:ascii="Times New Roman" w:eastAsia="ＭＳ ゴシック" w:hAnsi="Times New Roman"/>
                <w:sz w:val="20"/>
              </w:rPr>
              <w:t xml:space="preserve">ational or do not have </w:t>
            </w:r>
            <w:r>
              <w:rPr>
                <w:rFonts w:ascii="Times New Roman" w:eastAsia="ＭＳ ゴシック" w:hAnsi="Times New Roman" w:hint="eastAsia"/>
                <w:sz w:val="20"/>
              </w:rPr>
              <w:t>permanent residency</w:t>
            </w:r>
            <w:r>
              <w:rPr>
                <w:rFonts w:ascii="Times New Roman" w:eastAsia="ＭＳ ゴシック" w:hAnsi="Times New Roman"/>
                <w:sz w:val="20"/>
              </w:rPr>
              <w:t xml:space="preserve"> status in Japan. (If you are applying </w:t>
            </w:r>
            <w:r>
              <w:rPr>
                <w:rFonts w:ascii="Times New Roman" w:eastAsia="ＭＳ ゴシック" w:hAnsi="Times New Roman" w:hint="eastAsia"/>
                <w:sz w:val="20"/>
              </w:rPr>
              <w:t xml:space="preserve">for </w:t>
            </w:r>
            <w:r>
              <w:rPr>
                <w:rFonts w:ascii="Times New Roman" w:eastAsia="ＭＳ ゴシック" w:hAnsi="Times New Roman"/>
                <w:sz w:val="20"/>
              </w:rPr>
              <w:t xml:space="preserve">or planning to obtain Japanese nationality/permanent residency, </w:t>
            </w:r>
            <w:r>
              <w:rPr>
                <w:rFonts w:ascii="Times New Roman" w:eastAsia="ＭＳ ゴシック" w:hAnsi="Times New Roman" w:hint="eastAsia"/>
                <w:sz w:val="20"/>
              </w:rPr>
              <w:t xml:space="preserve">please note that </w:t>
            </w:r>
            <w:r>
              <w:rPr>
                <w:rFonts w:ascii="Times New Roman" w:eastAsia="ＭＳ ゴシック" w:hAnsi="Times New Roman"/>
                <w:sz w:val="20"/>
              </w:rPr>
              <w:t xml:space="preserve">the Fellowship </w:t>
            </w:r>
            <w:r>
              <w:rPr>
                <w:rFonts w:ascii="Times New Roman" w:eastAsia="ＭＳ ゴシック" w:hAnsi="Times New Roman" w:hint="eastAsia"/>
                <w:sz w:val="20"/>
              </w:rPr>
              <w:t>will terminate</w:t>
            </w:r>
            <w:r>
              <w:rPr>
                <w:rFonts w:ascii="Times New Roman" w:eastAsia="ＭＳ ゴシック" w:hAnsi="Times New Roman"/>
                <w:sz w:val="20"/>
              </w:rPr>
              <w:t xml:space="preserve"> on the day you acquire</w:t>
            </w:r>
            <w:r>
              <w:rPr>
                <w:rFonts w:ascii="Times New Roman" w:eastAsia="ＭＳ ゴシック" w:hAnsi="Times New Roman" w:hint="eastAsia"/>
                <w:sz w:val="20"/>
              </w:rPr>
              <w:t xml:space="preserve"> either of them</w:t>
            </w:r>
            <w:r>
              <w:rPr>
                <w:rFonts w:ascii="Times New Roman" w:eastAsia="ＭＳ ゴシック" w:hAnsi="Times New Roman"/>
                <w:sz w:val="20"/>
              </w:rPr>
              <w:t>.</w:t>
            </w:r>
            <w:r w:rsidRPr="00F55DB2">
              <w:rPr>
                <w:rFonts w:ascii="Times New Roman" w:eastAsia="ＭＳ ゴシック" w:hAnsi="Times New Roman"/>
                <w:sz w:val="20"/>
              </w:rPr>
              <w:t>)</w:t>
            </w:r>
          </w:p>
          <w:p w:rsidR="00F6333C" w:rsidRPr="00195BD0"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have not been </w:t>
            </w:r>
            <w:r>
              <w:rPr>
                <w:rFonts w:ascii="Times New Roman" w:eastAsia="ＭＳ ゴシック" w:hAnsi="Times New Roman" w:hint="eastAsia"/>
                <w:sz w:val="20"/>
              </w:rPr>
              <w:t>receiv</w:t>
            </w:r>
            <w:r>
              <w:rPr>
                <w:rFonts w:ascii="Times New Roman" w:eastAsia="ＭＳ ゴシック" w:hAnsi="Times New Roman"/>
                <w:sz w:val="20"/>
              </w:rPr>
              <w:t xml:space="preserve">ed a </w:t>
            </w:r>
            <w:r>
              <w:rPr>
                <w:rFonts w:ascii="Times New Roman" w:eastAsia="ＭＳ ゴシック" w:hAnsi="Times New Roman" w:hint="eastAsia"/>
                <w:sz w:val="20"/>
              </w:rPr>
              <w:t xml:space="preserve">Fellowship(s) </w:t>
            </w:r>
            <w:r>
              <w:rPr>
                <w:rFonts w:ascii="Times New Roman" w:eastAsia="ＭＳ ゴシック" w:hAnsi="Times New Roman"/>
                <w:sz w:val="20"/>
              </w:rPr>
              <w:t>in the past. If you were awarded</w:t>
            </w:r>
            <w:r>
              <w:rPr>
                <w:rFonts w:ascii="Times New Roman" w:eastAsia="ＭＳ ゴシック" w:hAnsi="Times New Roman" w:hint="eastAsia"/>
                <w:sz w:val="20"/>
              </w:rPr>
              <w:t xml:space="preserve"> one or more of </w:t>
            </w:r>
            <w:r>
              <w:rPr>
                <w:rFonts w:ascii="Times New Roman" w:eastAsia="ＭＳ ゴシック" w:hAnsi="Times New Roman"/>
                <w:sz w:val="20"/>
              </w:rPr>
              <w:t>the following</w:t>
            </w:r>
            <w:r>
              <w:rPr>
                <w:rFonts w:ascii="Times New Roman" w:eastAsia="ＭＳ ゴシック" w:hAnsi="Times New Roman" w:hint="eastAsia"/>
                <w:sz w:val="20"/>
              </w:rPr>
              <w:t xml:space="preserve"> </w:t>
            </w:r>
            <w:r>
              <w:rPr>
                <w:rFonts w:ascii="Times New Roman" w:eastAsia="ＭＳ ゴシック" w:hAnsi="Times New Roman"/>
                <w:sz w:val="20"/>
              </w:rPr>
              <w:t>fellowship</w:t>
            </w:r>
            <w:r>
              <w:rPr>
                <w:rFonts w:ascii="Times New Roman" w:eastAsia="ＭＳ ゴシック" w:hAnsi="Times New Roman" w:hint="eastAsia"/>
                <w:sz w:val="20"/>
              </w:rPr>
              <w:t>(s)</w:t>
            </w:r>
            <w:r>
              <w:rPr>
                <w:rFonts w:ascii="Times New Roman" w:eastAsia="ＭＳ ゴシック" w:hAnsi="Times New Roman"/>
                <w:sz w:val="20"/>
              </w:rPr>
              <w:t xml:space="preserve"> but </w:t>
            </w:r>
            <w:r>
              <w:rPr>
                <w:rFonts w:ascii="Times New Roman" w:eastAsia="ＭＳ ゴシック" w:hAnsi="Times New Roman" w:hint="eastAsia"/>
                <w:sz w:val="20"/>
              </w:rPr>
              <w:t>did not</w:t>
            </w:r>
            <w:r>
              <w:rPr>
                <w:rFonts w:ascii="Times New Roman" w:eastAsia="ＭＳ ゴシック" w:hAnsi="Times New Roman"/>
                <w:sz w:val="20"/>
              </w:rPr>
              <w:t xml:space="preserve"> accept</w:t>
            </w:r>
            <w:r>
              <w:rPr>
                <w:rFonts w:ascii="Times New Roman" w:eastAsia="ＭＳ ゴシック" w:hAnsi="Times New Roman" w:hint="eastAsia"/>
                <w:sz w:val="20"/>
              </w:rPr>
              <w:t xml:space="preserve"> it/them</w:t>
            </w:r>
            <w:r>
              <w:rPr>
                <w:rFonts w:ascii="Times New Roman" w:eastAsia="ＭＳ ゴシック" w:hAnsi="Times New Roman"/>
                <w:sz w:val="20"/>
              </w:rPr>
              <w:t>, you are eligible to apply.</w:t>
            </w:r>
          </w:p>
          <w:p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a) JSPS Postdoctoral Fellowship for Research in Japan (Standard)</w:t>
            </w:r>
          </w:p>
          <w:p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b) JSPS Postdoctoral Fellowship for Research in Japan (Pathway)</w:t>
            </w:r>
          </w:p>
          <w:p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c) JSPS Postdoctoral Fellowship for Research in Japan(Short-term)</w:t>
            </w:r>
          </w:p>
          <w:p w:rsidR="00F6333C"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do not have a residen</w:t>
            </w:r>
            <w:r>
              <w:rPr>
                <w:rFonts w:ascii="Times New Roman" w:eastAsia="ＭＳ ゴシック" w:hAnsi="Times New Roman" w:hint="eastAsia"/>
                <w:sz w:val="20"/>
              </w:rPr>
              <w:t>cy</w:t>
            </w:r>
            <w:r>
              <w:rPr>
                <w:rFonts w:ascii="Times New Roman" w:eastAsia="ＭＳ ゴシック" w:hAnsi="Times New Roman"/>
                <w:sz w:val="20"/>
              </w:rPr>
              <w:t xml:space="preserve"> card with a mailing address in Japan</w:t>
            </w:r>
            <w:del w:id="20" w:author="Polly" w:date="2019-10-09T16:22:00Z">
              <w:r w:rsidDel="009A5C8A">
                <w:rPr>
                  <w:rFonts w:ascii="Times New Roman" w:eastAsia="ＭＳ ゴシック" w:hAnsi="Times New Roman"/>
                  <w:sz w:val="20"/>
                </w:rPr>
                <w:delText xml:space="preserve"> </w:delText>
              </w:r>
              <w:r w:rsidRPr="006C26EF" w:rsidDel="009A5C8A">
                <w:rPr>
                  <w:rFonts w:ascii="Times New Roman" w:eastAsia="ＭＳ ゴシック" w:hAnsi="Times New Roman"/>
                  <w:sz w:val="20"/>
                  <w:highlight w:val="yellow"/>
                  <w:rPrChange w:id="21" w:author="Chika Itoi" w:date="2019-08-08T14:25:00Z">
                    <w:rPr>
                      <w:rFonts w:ascii="Times New Roman" w:eastAsia="ＭＳ ゴシック" w:hAnsi="Times New Roman"/>
                      <w:sz w:val="20"/>
                    </w:rPr>
                  </w:rPrChange>
                </w:rPr>
                <w:delText>for the duration of the fiscal year this fellowship call covers</w:delText>
              </w:r>
            </w:del>
            <w:r>
              <w:rPr>
                <w:rFonts w:ascii="Times New Roman" w:eastAsia="ＭＳ ゴシック" w:hAnsi="Times New Roman"/>
                <w:sz w:val="20"/>
              </w:rPr>
              <w:t xml:space="preserve">. </w:t>
            </w:r>
          </w:p>
          <w:p w:rsidR="00F6333C"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 doctorate was/will be conferred by an institution outside of Japan. </w:t>
            </w:r>
          </w:p>
          <w:p w:rsidR="00F6333C" w:rsidRPr="004B2E1B"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w:t>
            </w:r>
            <w:r w:rsidRPr="00C92E50">
              <w:rPr>
                <w:rFonts w:ascii="Times New Roman" w:eastAsia="ＭＳ ゴシック" w:hAnsi="Times New Roman" w:hint="eastAsia"/>
                <w:sz w:val="20"/>
              </w:rPr>
              <w:t xml:space="preserve"> research </w:t>
            </w:r>
            <w:r>
              <w:rPr>
                <w:rFonts w:ascii="Times New Roman" w:eastAsia="ＭＳ ゴシック" w:hAnsi="Times New Roman" w:hint="eastAsia"/>
                <w:sz w:val="20"/>
              </w:rPr>
              <w:t>is not related to military affairs.</w:t>
            </w:r>
          </w:p>
          <w:p w:rsidR="00F6333C"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agree to all data in this application being processed by JSPS offices in compliance with General Data Protection Regulations.</w:t>
            </w:r>
          </w:p>
          <w:p w:rsidR="00F6333C" w:rsidRPr="000C2086" w:rsidRDefault="00F6333C" w:rsidP="00C67141">
            <w:pPr>
              <w:jc w:val="left"/>
              <w:rPr>
                <w:rFonts w:ascii="Times New Roman" w:eastAsia="ＭＳ ゴシック" w:hAnsi="Times New Roman"/>
                <w:b/>
                <w:sz w:val="20"/>
              </w:rPr>
            </w:pPr>
          </w:p>
        </w:tc>
      </w:tr>
    </w:tbl>
    <w:p w:rsidR="00BF555B" w:rsidRPr="00C75444" w:rsidRDefault="00BF555B" w:rsidP="00C75444">
      <w:pPr>
        <w:rPr>
          <w:rFonts w:ascii="Times New Roman" w:hAnsi="Times New Roman"/>
          <w:szCs w:val="18"/>
        </w:rPr>
      </w:pPr>
    </w:p>
    <w:p w:rsidR="00FB3EC0" w:rsidRPr="005C533D" w:rsidRDefault="00FB3EC0" w:rsidP="00FB3EC0">
      <w:pPr>
        <w:rPr>
          <w:rFonts w:ascii="Times New Roman" w:hAnsi="Times New Roman"/>
          <w:b/>
          <w:sz w:val="22"/>
          <w:szCs w:val="22"/>
        </w:rPr>
      </w:pPr>
      <w:r w:rsidRPr="005C533D">
        <w:rPr>
          <w:rFonts w:ascii="Times New Roman" w:hAnsi="Times New Roman"/>
          <w:b/>
          <w:sz w:val="22"/>
          <w:szCs w:val="22"/>
        </w:rPr>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rsidR="00A22C94" w:rsidRPr="00B23E66" w:rsidRDefault="00A22C94">
      <w:pPr>
        <w:rPr>
          <w:rFonts w:ascii="Times New Roman" w:hAnsi="Times New Roman"/>
          <w:sz w:val="20"/>
        </w:rPr>
      </w:pPr>
    </w:p>
    <w:p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370478">
        <w:rPr>
          <w:rFonts w:ascii="Times New Roman" w:hAnsi="Times New Roman" w:hint="eastAsia"/>
          <w:sz w:val="20"/>
          <w:u w:val="single"/>
        </w:rPr>
        <w:t xml:space="preserve"> </w:t>
      </w:r>
    </w:p>
    <w:p w:rsidR="00A22C94" w:rsidRPr="009F4CE7" w:rsidRDefault="00A22C94">
      <w:pPr>
        <w:rPr>
          <w:rFonts w:ascii="Times New Roman" w:hAnsi="Times New Roman"/>
          <w:sz w:val="20"/>
        </w:rPr>
      </w:pPr>
    </w:p>
    <w:p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r w:rsidR="006F3514" w:rsidRPr="00636E1B">
        <w:rPr>
          <w:rFonts w:ascii="Times New Roman" w:hAnsi="Times New Roman" w:hint="eastAsia"/>
          <w:sz w:val="20"/>
          <w:u w:val="single"/>
        </w:rPr>
        <w:t xml:space="preserve"> :</w:t>
      </w:r>
      <w:r w:rsidR="00A22C94" w:rsidRPr="00636E1B">
        <w:rPr>
          <w:rFonts w:ascii="Times New Roman" w:hAnsi="Times New Roman"/>
          <w:sz w:val="20"/>
          <w:u w:val="single"/>
        </w:rPr>
        <w:t xml:space="preserve">　　　　</w:t>
      </w:r>
      <w:r w:rsidR="006A39AB" w:rsidRPr="00636E1B">
        <w:rPr>
          <w:rFonts w:ascii="Times New Roman" w:hAnsi="Times New Roman"/>
          <w:sz w:val="20"/>
          <w:u w:val="single"/>
        </w:rPr>
        <w:t xml:space="preserve">　　　　　　　　　　　　　　　　　　</w:t>
      </w:r>
      <w:r w:rsidR="00370478">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p w:rsidR="00A22C94" w:rsidRPr="00636E1B" w:rsidRDefault="00A22C94">
      <w:pPr>
        <w:rPr>
          <w:rFonts w:ascii="Times New Roman" w:hAnsi="Times New Roman"/>
          <w:sz w:val="20"/>
        </w:rPr>
      </w:pPr>
    </w:p>
    <w:p w:rsidR="00A22C94" w:rsidRPr="00A57DDA" w:rsidRDefault="00A22C94" w:rsidP="005C533D">
      <w:pPr>
        <w:rPr>
          <w:rFonts w:ascii="Times New Roman" w:hAnsi="Times New Roman"/>
        </w:rPr>
      </w:pPr>
      <w:r w:rsidRPr="00636E1B">
        <w:rPr>
          <w:rFonts w:ascii="Times New Roman" w:hAnsi="Times New Roman"/>
          <w:sz w:val="20"/>
          <w:u w:val="single"/>
        </w:rPr>
        <w:t>Signature: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sectPr w:rsidR="00A22C94" w:rsidRPr="00A57DDA"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A8A" w:rsidRDefault="00BE7A8A">
      <w:r>
        <w:separator/>
      </w:r>
    </w:p>
  </w:endnote>
  <w:endnote w:type="continuationSeparator" w:id="0">
    <w:p w:rsidR="00BE7A8A" w:rsidRDefault="00BE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D1" w:rsidRPr="005C533D" w:rsidRDefault="001845D1" w:rsidP="005C533D">
    <w:pPr>
      <w:pStyle w:val="Footer"/>
      <w:spacing w:line="0" w:lineRule="atLeast"/>
      <w:ind w:right="360"/>
      <w:jc w:val="right"/>
      <w:rPr>
        <w:rFonts w:ascii="Times New Roman" w:hAnsi="Times New Roman"/>
        <w:u w:val="single"/>
      </w:rPr>
    </w:pPr>
  </w:p>
  <w:p w:rsidR="001845D1" w:rsidRPr="005C533D" w:rsidRDefault="001845D1" w:rsidP="005C533D">
    <w:pPr>
      <w:pStyle w:val="Footer"/>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rsidR="001845D1" w:rsidRPr="005C533D" w:rsidRDefault="001845D1" w:rsidP="005C533D">
    <w:pPr>
      <w:pStyle w:val="Footer"/>
      <w:spacing w:line="0" w:lineRule="atLeast"/>
      <w:ind w:right="360"/>
      <w:jc w:val="left"/>
      <w:rPr>
        <w:rFonts w:ascii="Times New Roman" w:hAnsi="Times New Roman"/>
        <w:u w:val="single"/>
      </w:rPr>
    </w:pPr>
  </w:p>
  <w:p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4815B1">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A8A" w:rsidRDefault="00BE7A8A">
      <w:r>
        <w:separator/>
      </w:r>
    </w:p>
  </w:footnote>
  <w:footnote w:type="continuationSeparator" w:id="0">
    <w:p w:rsidR="00BE7A8A" w:rsidRDefault="00BE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ka Itoi">
    <w15:presenceInfo w15:providerId="AD" w15:userId="S-1-5-21-443687525-2280225610-1517164241-1611"/>
  </w15:person>
  <w15:person w15:author="Polly">
    <w15:presenceInfo w15:providerId="AD" w15:userId="S-1-5-21-443687525-2280225610-1517164241-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8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0D49"/>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20468"/>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3486"/>
    <w:rsid w:val="0041633E"/>
    <w:rsid w:val="004169FF"/>
    <w:rsid w:val="0042199B"/>
    <w:rsid w:val="004224AE"/>
    <w:rsid w:val="00423F04"/>
    <w:rsid w:val="00423F92"/>
    <w:rsid w:val="00427F04"/>
    <w:rsid w:val="00431BFB"/>
    <w:rsid w:val="0044092D"/>
    <w:rsid w:val="004420C6"/>
    <w:rsid w:val="004422C1"/>
    <w:rsid w:val="00443100"/>
    <w:rsid w:val="00443D82"/>
    <w:rsid w:val="00445F51"/>
    <w:rsid w:val="0045169F"/>
    <w:rsid w:val="00455B65"/>
    <w:rsid w:val="00455CA7"/>
    <w:rsid w:val="00462B58"/>
    <w:rsid w:val="004666D5"/>
    <w:rsid w:val="00474D48"/>
    <w:rsid w:val="004815B1"/>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3201"/>
    <w:rsid w:val="0065359F"/>
    <w:rsid w:val="006543B0"/>
    <w:rsid w:val="00654965"/>
    <w:rsid w:val="00657069"/>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6EF"/>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5C8A"/>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E7A8A"/>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2A01"/>
    <w:rsid w:val="00E63DE0"/>
    <w:rsid w:val="00E708B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2B7D"/>
    <w:rsid w:val="00ED2F4D"/>
    <w:rsid w:val="00ED3FE3"/>
    <w:rsid w:val="00ED4576"/>
    <w:rsid w:val="00EE7EC0"/>
    <w:rsid w:val="00EF0111"/>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CBB010"/>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ＭＳ ゴシック"/>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ＭＳ 明朝"/>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ＭＳ ゴシック" w:hAnsi="Arial"/>
      <w:szCs w:val="18"/>
    </w:rPr>
  </w:style>
  <w:style w:type="character" w:customStyle="1" w:styleId="BalloonTextChar">
    <w:name w:val="Balloon Text Char"/>
    <w:link w:val="BalloonText"/>
    <w:uiPriority w:val="99"/>
    <w:semiHidden/>
    <w:rsid w:val="0002375F"/>
    <w:rPr>
      <w:rFonts w:ascii="Arial" w:eastAsia="ＭＳ ゴシック"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link w:val="HTMLPreformatted"/>
    <w:uiPriority w:val="99"/>
    <w:semiHidden/>
    <w:rsid w:val="00787607"/>
    <w:rPr>
      <w:rFonts w:ascii="ＭＳ ゴシック" w:eastAsia="ＭＳ ゴシック" w:hAnsi="ＭＳ ゴシック" w:cs="ＭＳ ゴシック"/>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C133-E99A-48F4-B216-BE86E749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947</Words>
  <Characters>5404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cp:lastModifiedBy>
  <cp:revision>3</cp:revision>
  <cp:lastPrinted>2018-09-12T13:24:00Z</cp:lastPrinted>
  <dcterms:created xsi:type="dcterms:W3CDTF">2020-04-03T17:43:00Z</dcterms:created>
  <dcterms:modified xsi:type="dcterms:W3CDTF">2020-04-03T17:52:00Z</dcterms:modified>
</cp:coreProperties>
</file>